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5794C0" w14:textId="25688EA9" w:rsidR="007D4D3F" w:rsidRDefault="00EF5EAE">
      <w:pPr>
        <w:pStyle w:val="Nincstrkz"/>
        <w:jc w:val="center"/>
        <w:rPr>
          <w:b/>
          <w:bCs/>
        </w:rPr>
      </w:pPr>
      <w:r w:rsidRPr="00A77C62">
        <w:rPr>
          <w:b/>
          <w:bCs/>
          <w:color w:val="auto"/>
          <w:rPrChange w:id="0" w:author="Torocsik" w:date="2021-12-07T13:33:00Z">
            <w:rPr>
              <w:color w:val="FF2600"/>
            </w:rPr>
          </w:rPrChange>
        </w:rPr>
        <w:t>Ingatlan</w:t>
      </w:r>
      <w:r>
        <w:rPr>
          <w:b/>
          <w:bCs/>
        </w:rPr>
        <w:t>használati szerződ</w:t>
      </w:r>
      <w:r>
        <w:rPr>
          <w:b/>
          <w:bCs/>
          <w:lang w:val="fr-FR"/>
        </w:rPr>
        <w:t>é</w:t>
      </w:r>
      <w:r>
        <w:rPr>
          <w:b/>
          <w:bCs/>
        </w:rPr>
        <w:t>s</w:t>
      </w:r>
    </w:p>
    <w:p w14:paraId="24F289CE" w14:textId="77777777" w:rsidR="007D4D3F" w:rsidRDefault="007D4D3F">
      <w:pPr>
        <w:pStyle w:val="Nincstrkz"/>
      </w:pPr>
    </w:p>
    <w:p w14:paraId="079D67A6" w14:textId="77777777" w:rsidR="007D4D3F" w:rsidRDefault="00EF5EAE">
      <w:pPr>
        <w:pStyle w:val="Nincstrkz"/>
      </w:pPr>
      <w:r>
        <w:t>amely l</w:t>
      </w:r>
      <w:r>
        <w:rPr>
          <w:lang w:val="fr-FR"/>
        </w:rPr>
        <w:t>é</w:t>
      </w:r>
      <w:proofErr w:type="spellStart"/>
      <w:r>
        <w:t>trej</w:t>
      </w:r>
      <w:proofErr w:type="spellEnd"/>
      <w:r>
        <w:rPr>
          <w:lang w:val="sv-SE"/>
        </w:rPr>
        <w:t>ö</w:t>
      </w:r>
      <w:proofErr w:type="spellStart"/>
      <w:r>
        <w:t>tt</w:t>
      </w:r>
      <w:proofErr w:type="spellEnd"/>
      <w:r>
        <w:t xml:space="preserve"> </w:t>
      </w:r>
      <w:proofErr w:type="spellStart"/>
      <w:r>
        <w:t>egyr</w:t>
      </w:r>
      <w:proofErr w:type="spellEnd"/>
      <w:r>
        <w:rPr>
          <w:lang w:val="fr-FR"/>
        </w:rPr>
        <w:t>é</w:t>
      </w:r>
      <w:proofErr w:type="spellStart"/>
      <w:r>
        <w:t>szről</w:t>
      </w:r>
      <w:proofErr w:type="spellEnd"/>
    </w:p>
    <w:p w14:paraId="3C9E0D8B" w14:textId="77777777" w:rsidR="007D4D3F" w:rsidRDefault="007D4D3F">
      <w:pPr>
        <w:rPr>
          <w:b/>
          <w:bCs/>
          <w:sz w:val="22"/>
          <w:szCs w:val="22"/>
        </w:rPr>
      </w:pPr>
    </w:p>
    <w:p w14:paraId="167A56DB" w14:textId="77777777" w:rsidR="007D4D3F" w:rsidRDefault="00EF5EAE">
      <w:pPr>
        <w:rPr>
          <w:b/>
          <w:bCs/>
          <w:sz w:val="22"/>
          <w:szCs w:val="22"/>
        </w:rPr>
      </w:pPr>
      <w:proofErr w:type="spellStart"/>
      <w:r>
        <w:rPr>
          <w:rFonts w:eastAsia="Arial Unicode MS" w:cs="Arial Unicode MS"/>
          <w:b/>
          <w:bCs/>
          <w:sz w:val="22"/>
          <w:szCs w:val="22"/>
        </w:rPr>
        <w:t>Balatonf</w:t>
      </w:r>
      <w:proofErr w:type="spellEnd"/>
      <w:r>
        <w:rPr>
          <w:rFonts w:eastAsia="Arial Unicode MS" w:cs="Arial Unicode MS"/>
          <w:b/>
          <w:bCs/>
          <w:sz w:val="22"/>
          <w:szCs w:val="22"/>
          <w:lang w:val="sv-SE"/>
        </w:rPr>
        <w:t>ö</w:t>
      </w:r>
      <w:proofErr w:type="spellStart"/>
      <w:r>
        <w:rPr>
          <w:rFonts w:eastAsia="Arial Unicode MS" w:cs="Arial Unicode MS"/>
          <w:b/>
          <w:bCs/>
          <w:sz w:val="22"/>
          <w:szCs w:val="22"/>
        </w:rPr>
        <w:t>ldvá</w:t>
      </w:r>
      <w:proofErr w:type="spellEnd"/>
      <w:r>
        <w:rPr>
          <w:rFonts w:eastAsia="Arial Unicode MS" w:cs="Arial Unicode MS"/>
          <w:b/>
          <w:bCs/>
          <w:sz w:val="22"/>
          <w:szCs w:val="22"/>
          <w:lang w:val="de-DE"/>
        </w:rPr>
        <w:t>r V</w:t>
      </w:r>
      <w:r>
        <w:rPr>
          <w:rFonts w:eastAsia="Arial Unicode MS" w:cs="Arial Unicode MS"/>
          <w:b/>
          <w:bCs/>
          <w:sz w:val="22"/>
          <w:szCs w:val="22"/>
        </w:rPr>
        <w:t>á</w:t>
      </w:r>
      <w:r>
        <w:rPr>
          <w:rFonts w:eastAsia="Arial Unicode MS" w:cs="Arial Unicode MS"/>
          <w:b/>
          <w:bCs/>
          <w:sz w:val="22"/>
          <w:szCs w:val="22"/>
          <w:lang w:val="es-ES_tradnl"/>
        </w:rPr>
        <w:t xml:space="preserve">ros </w:t>
      </w:r>
      <w:r>
        <w:rPr>
          <w:rFonts w:eastAsia="Arial Unicode MS" w:cs="Arial Unicode MS"/>
          <w:b/>
          <w:bCs/>
          <w:sz w:val="22"/>
          <w:szCs w:val="22"/>
        </w:rPr>
        <w:t>Önkormányzata</w:t>
      </w:r>
    </w:p>
    <w:p w14:paraId="6E62BC5D" w14:textId="07D2E5BB" w:rsidR="007D4D3F" w:rsidRDefault="00EF5EAE">
      <w:pPr>
        <w:rPr>
          <w:ins w:id="1" w:author="Torocsik" w:date="2021-12-07T09:50:00Z"/>
          <w:rFonts w:eastAsia="Arial Unicode MS" w:cs="Arial Unicode MS"/>
          <w:sz w:val="22"/>
          <w:szCs w:val="22"/>
          <w:lang w:val="pt-PT"/>
        </w:rPr>
      </w:pPr>
      <w:r>
        <w:rPr>
          <w:rFonts w:eastAsia="Arial Unicode MS" w:cs="Arial Unicode MS"/>
          <w:sz w:val="22"/>
          <w:szCs w:val="22"/>
        </w:rPr>
        <w:t>sz</w:t>
      </w:r>
      <w:r>
        <w:rPr>
          <w:rFonts w:eastAsia="Arial Unicode MS" w:cs="Arial Unicode MS"/>
          <w:sz w:val="22"/>
          <w:szCs w:val="22"/>
          <w:lang w:val="fr-FR"/>
        </w:rPr>
        <w:t>é</w:t>
      </w:r>
      <w:proofErr w:type="spellStart"/>
      <w:r>
        <w:rPr>
          <w:rFonts w:eastAsia="Arial Unicode MS" w:cs="Arial Unicode MS"/>
          <w:sz w:val="22"/>
          <w:szCs w:val="22"/>
        </w:rPr>
        <w:t>khelye</w:t>
      </w:r>
      <w:proofErr w:type="spellEnd"/>
      <w:r>
        <w:rPr>
          <w:rFonts w:eastAsia="Arial Unicode MS" w:cs="Arial Unicode MS"/>
          <w:sz w:val="22"/>
          <w:szCs w:val="22"/>
        </w:rPr>
        <w:t xml:space="preserve">: 8623 </w:t>
      </w:r>
      <w:proofErr w:type="spellStart"/>
      <w:r>
        <w:rPr>
          <w:rFonts w:eastAsia="Arial Unicode MS" w:cs="Arial Unicode MS"/>
          <w:sz w:val="22"/>
          <w:szCs w:val="22"/>
        </w:rPr>
        <w:t>Balatonf</w:t>
      </w:r>
      <w:proofErr w:type="spellEnd"/>
      <w:r>
        <w:rPr>
          <w:rFonts w:eastAsia="Arial Unicode MS" w:cs="Arial Unicode MS"/>
          <w:sz w:val="22"/>
          <w:szCs w:val="22"/>
          <w:lang w:val="sv-SE"/>
        </w:rPr>
        <w:t>ö</w:t>
      </w:r>
      <w:proofErr w:type="spellStart"/>
      <w:r>
        <w:rPr>
          <w:rFonts w:eastAsia="Arial Unicode MS" w:cs="Arial Unicode MS"/>
          <w:sz w:val="22"/>
          <w:szCs w:val="22"/>
        </w:rPr>
        <w:t>ldvár</w:t>
      </w:r>
      <w:proofErr w:type="spellEnd"/>
      <w:r>
        <w:rPr>
          <w:rFonts w:eastAsia="Arial Unicode MS" w:cs="Arial Unicode MS"/>
          <w:sz w:val="22"/>
          <w:szCs w:val="22"/>
        </w:rPr>
        <w:t xml:space="preserve">, Petőfi </w:t>
      </w:r>
      <w:proofErr w:type="spellStart"/>
      <w:r>
        <w:rPr>
          <w:rFonts w:eastAsia="Arial Unicode MS" w:cs="Arial Unicode MS"/>
          <w:sz w:val="22"/>
          <w:szCs w:val="22"/>
        </w:rPr>
        <w:t>Sá</w:t>
      </w:r>
      <w:proofErr w:type="spellEnd"/>
      <w:r>
        <w:rPr>
          <w:rFonts w:eastAsia="Arial Unicode MS" w:cs="Arial Unicode MS"/>
          <w:sz w:val="22"/>
          <w:szCs w:val="22"/>
          <w:lang w:val="pt-PT"/>
        </w:rPr>
        <w:t>ndor u.</w:t>
      </w:r>
      <w:del w:id="2" w:author="Torocsik" w:date="2021-12-07T09:51:00Z">
        <w:r w:rsidDel="002B1C58">
          <w:rPr>
            <w:rFonts w:eastAsia="Arial Unicode MS" w:cs="Arial Unicode MS"/>
            <w:sz w:val="22"/>
            <w:szCs w:val="22"/>
            <w:lang w:val="pt-PT"/>
          </w:rPr>
          <w:delText xml:space="preserve"> </w:delText>
        </w:r>
      </w:del>
      <w:ins w:id="3" w:author="Torocsik" w:date="2021-12-07T09:51:00Z">
        <w:r w:rsidR="002B1C58">
          <w:rPr>
            <w:rFonts w:eastAsia="Arial Unicode MS" w:cs="Arial Unicode MS"/>
            <w:sz w:val="22"/>
            <w:szCs w:val="22"/>
            <w:lang w:val="pt-PT"/>
          </w:rPr>
          <w:t>1.</w:t>
        </w:r>
      </w:ins>
      <w:del w:id="4" w:author="Torocsik" w:date="2021-12-07T09:50:00Z">
        <w:r w:rsidDel="002B1C58">
          <w:rPr>
            <w:rFonts w:eastAsia="Arial Unicode MS" w:cs="Arial Unicode MS"/>
            <w:sz w:val="22"/>
            <w:szCs w:val="22"/>
            <w:lang w:val="pt-PT"/>
          </w:rPr>
          <w:delText xml:space="preserve">1, </w:delText>
        </w:r>
      </w:del>
    </w:p>
    <w:p w14:paraId="57F67977" w14:textId="77777777" w:rsidR="002B1C58" w:rsidRDefault="002B1C58">
      <w:pPr>
        <w:rPr>
          <w:sz w:val="22"/>
          <w:szCs w:val="22"/>
        </w:rPr>
      </w:pPr>
    </w:p>
    <w:p w14:paraId="5CE12D73" w14:textId="77777777" w:rsidR="007D4D3F" w:rsidRDefault="00EF5EAE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k</w:t>
      </w:r>
      <w:r>
        <w:rPr>
          <w:rFonts w:eastAsia="Arial Unicode MS" w:cs="Arial Unicode MS"/>
          <w:sz w:val="22"/>
          <w:szCs w:val="22"/>
          <w:lang w:val="fr-FR"/>
        </w:rPr>
        <w:t>é</w:t>
      </w:r>
      <w:proofErr w:type="spellStart"/>
      <w:r>
        <w:rPr>
          <w:rFonts w:eastAsia="Arial Unicode MS" w:cs="Arial Unicode MS"/>
          <w:sz w:val="22"/>
          <w:szCs w:val="22"/>
        </w:rPr>
        <w:t>pviseli</w:t>
      </w:r>
      <w:proofErr w:type="spellEnd"/>
      <w:r>
        <w:rPr>
          <w:rFonts w:eastAsia="Arial Unicode MS" w:cs="Arial Unicode MS"/>
          <w:sz w:val="22"/>
          <w:szCs w:val="22"/>
        </w:rPr>
        <w:t xml:space="preserve">: </w:t>
      </w:r>
      <w:proofErr w:type="spellStart"/>
      <w:r>
        <w:rPr>
          <w:rFonts w:eastAsia="Arial Unicode MS" w:cs="Arial Unicode MS"/>
          <w:sz w:val="22"/>
          <w:szCs w:val="22"/>
        </w:rPr>
        <w:t>Holovits</w:t>
      </w:r>
      <w:proofErr w:type="spellEnd"/>
      <w:r>
        <w:rPr>
          <w:rFonts w:eastAsia="Arial Unicode MS" w:cs="Arial Unicode MS"/>
          <w:sz w:val="22"/>
          <w:szCs w:val="22"/>
        </w:rPr>
        <w:t xml:space="preserve"> </w:t>
      </w:r>
      <w:proofErr w:type="spellStart"/>
      <w:r>
        <w:rPr>
          <w:rFonts w:eastAsia="Arial Unicode MS" w:cs="Arial Unicode MS"/>
          <w:sz w:val="22"/>
          <w:szCs w:val="22"/>
        </w:rPr>
        <w:t>Gy</w:t>
      </w:r>
      <w:proofErr w:type="spellEnd"/>
      <w:r>
        <w:rPr>
          <w:rFonts w:eastAsia="Arial Unicode MS" w:cs="Arial Unicode MS"/>
          <w:sz w:val="22"/>
          <w:szCs w:val="22"/>
          <w:lang w:val="sv-SE"/>
        </w:rPr>
        <w:t>ö</w:t>
      </w:r>
      <w:proofErr w:type="spellStart"/>
      <w:r>
        <w:rPr>
          <w:rFonts w:eastAsia="Arial Unicode MS" w:cs="Arial Unicode MS"/>
          <w:sz w:val="22"/>
          <w:szCs w:val="22"/>
        </w:rPr>
        <w:t>rgy</w:t>
      </w:r>
      <w:proofErr w:type="spellEnd"/>
      <w:r>
        <w:rPr>
          <w:rFonts w:eastAsia="Arial Unicode MS" w:cs="Arial Unicode MS"/>
          <w:sz w:val="22"/>
          <w:szCs w:val="22"/>
        </w:rPr>
        <w:t xml:space="preserve"> Huba </w:t>
      </w:r>
      <w:proofErr w:type="spellStart"/>
      <w:r>
        <w:rPr>
          <w:rFonts w:eastAsia="Arial Unicode MS" w:cs="Arial Unicode MS"/>
          <w:sz w:val="22"/>
          <w:szCs w:val="22"/>
        </w:rPr>
        <w:t>polgá</w:t>
      </w:r>
      <w:proofErr w:type="spellEnd"/>
      <w:r>
        <w:rPr>
          <w:rFonts w:eastAsia="Arial Unicode MS" w:cs="Arial Unicode MS"/>
          <w:sz w:val="22"/>
          <w:szCs w:val="22"/>
          <w:lang w:val="da-DK"/>
        </w:rPr>
        <w:t>rmester</w:t>
      </w:r>
    </w:p>
    <w:p w14:paraId="459983BF" w14:textId="77777777" w:rsidR="007D4D3F" w:rsidRDefault="00EF5EAE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t</w:t>
      </w:r>
      <w:r>
        <w:rPr>
          <w:rFonts w:eastAsia="Arial Unicode MS" w:cs="Arial Unicode MS"/>
          <w:sz w:val="22"/>
          <w:szCs w:val="22"/>
          <w:lang w:val="sv-SE"/>
        </w:rPr>
        <w:t>ö</w:t>
      </w:r>
      <w:proofErr w:type="spellStart"/>
      <w:r>
        <w:rPr>
          <w:rFonts w:eastAsia="Arial Unicode MS" w:cs="Arial Unicode MS"/>
          <w:sz w:val="22"/>
          <w:szCs w:val="22"/>
        </w:rPr>
        <w:t>rzsszám</w:t>
      </w:r>
      <w:proofErr w:type="spellEnd"/>
      <w:r>
        <w:rPr>
          <w:rFonts w:eastAsia="Arial Unicode MS" w:cs="Arial Unicode MS"/>
          <w:sz w:val="22"/>
          <w:szCs w:val="22"/>
        </w:rPr>
        <w:t>: 731366</w:t>
      </w:r>
    </w:p>
    <w:p w14:paraId="2D60109A" w14:textId="77777777" w:rsidR="007D4D3F" w:rsidRDefault="00EF5EAE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ad</w:t>
      </w:r>
      <w:r>
        <w:rPr>
          <w:rFonts w:eastAsia="Arial Unicode MS" w:cs="Arial Unicode MS"/>
          <w:sz w:val="22"/>
          <w:szCs w:val="22"/>
          <w:lang w:val="es-ES_tradnl"/>
        </w:rPr>
        <w:t>ó</w:t>
      </w:r>
      <w:r>
        <w:rPr>
          <w:rFonts w:eastAsia="Arial Unicode MS" w:cs="Arial Unicode MS"/>
          <w:sz w:val="22"/>
          <w:szCs w:val="22"/>
        </w:rPr>
        <w:t>igazgatási azonosít</w:t>
      </w:r>
      <w:r>
        <w:rPr>
          <w:rFonts w:eastAsia="Arial Unicode MS" w:cs="Arial Unicode MS"/>
          <w:sz w:val="22"/>
          <w:szCs w:val="22"/>
          <w:lang w:val="es-ES_tradnl"/>
        </w:rPr>
        <w:t xml:space="preserve">ó </w:t>
      </w:r>
      <w:r>
        <w:rPr>
          <w:rFonts w:eastAsia="Arial Unicode MS" w:cs="Arial Unicode MS"/>
          <w:sz w:val="22"/>
          <w:szCs w:val="22"/>
        </w:rPr>
        <w:t>száma: 15731364-2-14</w:t>
      </w:r>
    </w:p>
    <w:p w14:paraId="5969B218" w14:textId="77777777" w:rsidR="007D4D3F" w:rsidRDefault="00EF5EAE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statisztikai számjele: 15731364-8411-321-14</w:t>
      </w:r>
    </w:p>
    <w:p w14:paraId="46E22DDE" w14:textId="77777777" w:rsidR="007D4D3F" w:rsidRDefault="00EF5EAE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mint tulajdonos </w:t>
      </w:r>
      <w:r>
        <w:rPr>
          <w:rFonts w:eastAsia="Arial Unicode MS" w:cs="Arial Unicode MS"/>
          <w:sz w:val="22"/>
          <w:szCs w:val="22"/>
          <w:lang w:val="fr-FR"/>
        </w:rPr>
        <w:t>é</w:t>
      </w:r>
      <w:r>
        <w:rPr>
          <w:rFonts w:eastAsia="Arial Unicode MS" w:cs="Arial Unicode MS"/>
          <w:sz w:val="22"/>
          <w:szCs w:val="22"/>
        </w:rPr>
        <w:t>s használatba ad</w:t>
      </w:r>
      <w:r>
        <w:rPr>
          <w:rFonts w:eastAsia="Arial Unicode MS" w:cs="Arial Unicode MS"/>
          <w:sz w:val="22"/>
          <w:szCs w:val="22"/>
          <w:lang w:val="es-ES_tradnl"/>
        </w:rPr>
        <w:t xml:space="preserve">ó </w:t>
      </w:r>
      <w:r>
        <w:rPr>
          <w:rFonts w:eastAsia="Arial Unicode MS" w:cs="Arial Unicode MS"/>
          <w:sz w:val="22"/>
          <w:szCs w:val="22"/>
        </w:rPr>
        <w:t xml:space="preserve">(továbbiakban: </w:t>
      </w:r>
      <w:r>
        <w:rPr>
          <w:rFonts w:eastAsia="Arial Unicode MS" w:cs="Arial Unicode MS"/>
          <w:b/>
          <w:bCs/>
          <w:sz w:val="22"/>
          <w:szCs w:val="22"/>
        </w:rPr>
        <w:t>Használatba ad</w:t>
      </w:r>
      <w:r>
        <w:rPr>
          <w:rFonts w:eastAsia="Arial Unicode MS" w:cs="Arial Unicode MS"/>
          <w:b/>
          <w:bCs/>
          <w:sz w:val="22"/>
          <w:szCs w:val="22"/>
          <w:lang w:val="es-ES_tradnl"/>
        </w:rPr>
        <w:t>ó</w:t>
      </w:r>
      <w:r>
        <w:rPr>
          <w:rFonts w:eastAsia="Arial Unicode MS" w:cs="Arial Unicode MS"/>
          <w:sz w:val="22"/>
          <w:szCs w:val="22"/>
        </w:rPr>
        <w:t>),</w:t>
      </w:r>
    </w:p>
    <w:p w14:paraId="6E066DBF" w14:textId="77777777" w:rsidR="007D4D3F" w:rsidRDefault="00EF5EAE">
      <w:pPr>
        <w:spacing w:before="180" w:after="180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másr</w:t>
      </w:r>
      <w:proofErr w:type="spellEnd"/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szről</w:t>
      </w:r>
      <w:proofErr w:type="spellEnd"/>
    </w:p>
    <w:p w14:paraId="07AD18E6" w14:textId="77777777" w:rsidR="007D4D3F" w:rsidRDefault="00EF5EA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Magyar </w:t>
      </w:r>
      <w:proofErr w:type="spellStart"/>
      <w:r>
        <w:rPr>
          <w:b/>
          <w:bCs/>
          <w:sz w:val="22"/>
          <w:szCs w:val="22"/>
        </w:rPr>
        <w:t>Ker</w:t>
      </w:r>
      <w:proofErr w:type="spellEnd"/>
      <w:r>
        <w:rPr>
          <w:b/>
          <w:bCs/>
          <w:sz w:val="22"/>
          <w:szCs w:val="22"/>
          <w:lang w:val="fr-FR"/>
        </w:rPr>
        <w:t>é</w:t>
      </w:r>
      <w:proofErr w:type="spellStart"/>
      <w:r>
        <w:rPr>
          <w:b/>
          <w:bCs/>
          <w:sz w:val="22"/>
          <w:szCs w:val="22"/>
        </w:rPr>
        <w:t>kpáros</w:t>
      </w:r>
      <w:proofErr w:type="spellEnd"/>
      <w:r>
        <w:rPr>
          <w:b/>
          <w:bCs/>
          <w:sz w:val="22"/>
          <w:szCs w:val="22"/>
        </w:rPr>
        <w:t xml:space="preserve"> Sz</w:t>
      </w:r>
      <w:r>
        <w:rPr>
          <w:b/>
          <w:bCs/>
          <w:sz w:val="22"/>
          <w:szCs w:val="22"/>
          <w:lang w:val="sv-SE"/>
        </w:rPr>
        <w:t>ö</w:t>
      </w:r>
      <w:proofErr w:type="spellStart"/>
      <w:r>
        <w:rPr>
          <w:b/>
          <w:bCs/>
          <w:sz w:val="22"/>
          <w:szCs w:val="22"/>
        </w:rPr>
        <w:t>vets</w:t>
      </w:r>
      <w:proofErr w:type="spellEnd"/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g</w:t>
      </w:r>
    </w:p>
    <w:p w14:paraId="16A0E13C" w14:textId="77777777" w:rsidR="007D4D3F" w:rsidRDefault="00EF5EAE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sz</w:t>
      </w:r>
      <w:r>
        <w:rPr>
          <w:rFonts w:eastAsia="Arial Unicode MS" w:cs="Arial Unicode MS"/>
          <w:sz w:val="22"/>
          <w:szCs w:val="22"/>
          <w:lang w:val="fr-FR"/>
        </w:rPr>
        <w:t>é</w:t>
      </w:r>
      <w:proofErr w:type="spellStart"/>
      <w:r>
        <w:rPr>
          <w:rFonts w:eastAsia="Arial Unicode MS" w:cs="Arial Unicode MS"/>
          <w:sz w:val="22"/>
          <w:szCs w:val="22"/>
        </w:rPr>
        <w:t>khely</w:t>
      </w:r>
      <w:proofErr w:type="spellEnd"/>
      <w:r>
        <w:rPr>
          <w:rFonts w:eastAsia="Arial Unicode MS" w:cs="Arial Unicode MS"/>
          <w:sz w:val="22"/>
          <w:szCs w:val="22"/>
        </w:rPr>
        <w:t>: 1146 Budapest, Szab</w:t>
      </w:r>
      <w:r>
        <w:rPr>
          <w:rFonts w:eastAsia="Arial Unicode MS" w:cs="Arial Unicode MS"/>
          <w:sz w:val="22"/>
          <w:szCs w:val="22"/>
          <w:lang w:val="es-ES_tradnl"/>
        </w:rPr>
        <w:t xml:space="preserve">ó </w:t>
      </w:r>
      <w:r>
        <w:rPr>
          <w:rFonts w:eastAsia="Arial Unicode MS" w:cs="Arial Unicode MS"/>
          <w:sz w:val="22"/>
          <w:szCs w:val="22"/>
        </w:rPr>
        <w:t>J</w:t>
      </w:r>
      <w:r>
        <w:rPr>
          <w:rFonts w:eastAsia="Arial Unicode MS" w:cs="Arial Unicode MS"/>
          <w:sz w:val="22"/>
          <w:szCs w:val="22"/>
          <w:lang w:val="es-ES_tradnl"/>
        </w:rPr>
        <w:t>ó</w:t>
      </w:r>
      <w:proofErr w:type="spellStart"/>
      <w:r>
        <w:rPr>
          <w:rFonts w:eastAsia="Arial Unicode MS" w:cs="Arial Unicode MS"/>
          <w:sz w:val="22"/>
          <w:szCs w:val="22"/>
        </w:rPr>
        <w:t>zsef</w:t>
      </w:r>
      <w:proofErr w:type="spellEnd"/>
      <w:r>
        <w:rPr>
          <w:rFonts w:eastAsia="Arial Unicode MS" w:cs="Arial Unicode MS"/>
          <w:sz w:val="22"/>
          <w:szCs w:val="22"/>
        </w:rPr>
        <w:t xml:space="preserve"> utca 3.</w:t>
      </w:r>
    </w:p>
    <w:p w14:paraId="34ED7EAF" w14:textId="77777777" w:rsidR="007D4D3F" w:rsidRDefault="00EF5EAE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k</w:t>
      </w:r>
      <w:r>
        <w:rPr>
          <w:rFonts w:eastAsia="Arial Unicode MS" w:cs="Arial Unicode MS"/>
          <w:sz w:val="22"/>
          <w:szCs w:val="22"/>
          <w:lang w:val="fr-FR"/>
        </w:rPr>
        <w:t>é</w:t>
      </w:r>
      <w:proofErr w:type="spellStart"/>
      <w:r>
        <w:rPr>
          <w:rFonts w:eastAsia="Arial Unicode MS" w:cs="Arial Unicode MS"/>
          <w:sz w:val="22"/>
          <w:szCs w:val="22"/>
        </w:rPr>
        <w:t>pviseli</w:t>
      </w:r>
      <w:proofErr w:type="spellEnd"/>
      <w:r>
        <w:rPr>
          <w:rFonts w:eastAsia="Arial Unicode MS" w:cs="Arial Unicode MS"/>
          <w:sz w:val="22"/>
          <w:szCs w:val="22"/>
        </w:rPr>
        <w:t>: dr. Princzinger P</w:t>
      </w:r>
      <w:r>
        <w:rPr>
          <w:rFonts w:eastAsia="Arial Unicode MS" w:cs="Arial Unicode MS"/>
          <w:sz w:val="22"/>
          <w:szCs w:val="22"/>
          <w:lang w:val="fr-FR"/>
        </w:rPr>
        <w:t>é</w:t>
      </w:r>
      <w:proofErr w:type="spellStart"/>
      <w:r>
        <w:rPr>
          <w:rFonts w:eastAsia="Arial Unicode MS" w:cs="Arial Unicode MS"/>
          <w:sz w:val="22"/>
          <w:szCs w:val="22"/>
          <w:lang w:val="de-DE"/>
        </w:rPr>
        <w:t>ter</w:t>
      </w:r>
      <w:proofErr w:type="spellEnd"/>
      <w:r>
        <w:rPr>
          <w:rFonts w:eastAsia="Arial Unicode MS" w:cs="Arial Unicode MS"/>
          <w:sz w:val="22"/>
          <w:szCs w:val="22"/>
          <w:lang w:val="de-DE"/>
        </w:rPr>
        <w:t xml:space="preserve"> G</w:t>
      </w:r>
      <w:proofErr w:type="spellStart"/>
      <w:r>
        <w:rPr>
          <w:rFonts w:eastAsia="Arial Unicode MS" w:cs="Arial Unicode MS"/>
          <w:sz w:val="22"/>
          <w:szCs w:val="22"/>
        </w:rPr>
        <w:t>ábor</w:t>
      </w:r>
      <w:proofErr w:type="spellEnd"/>
      <w:r>
        <w:rPr>
          <w:rFonts w:eastAsia="Arial Unicode MS" w:cs="Arial Unicode MS"/>
          <w:sz w:val="22"/>
          <w:szCs w:val="22"/>
        </w:rPr>
        <w:t xml:space="preserve"> </w:t>
      </w:r>
      <w:proofErr w:type="spellStart"/>
      <w:r>
        <w:rPr>
          <w:rFonts w:eastAsia="Arial Unicode MS" w:cs="Arial Unicode MS"/>
          <w:sz w:val="22"/>
          <w:szCs w:val="22"/>
        </w:rPr>
        <w:t>eln</w:t>
      </w:r>
      <w:proofErr w:type="spellEnd"/>
      <w:r>
        <w:rPr>
          <w:rFonts w:eastAsia="Arial Unicode MS" w:cs="Arial Unicode MS"/>
          <w:sz w:val="22"/>
          <w:szCs w:val="22"/>
          <w:lang w:val="sv-SE"/>
        </w:rPr>
        <w:t>ö</w:t>
      </w:r>
      <w:r>
        <w:rPr>
          <w:rFonts w:eastAsia="Arial Unicode MS" w:cs="Arial Unicode MS"/>
          <w:sz w:val="22"/>
          <w:szCs w:val="22"/>
        </w:rPr>
        <w:t>k</w:t>
      </w:r>
    </w:p>
    <w:p w14:paraId="1621C8C8" w14:textId="77777777" w:rsidR="007D4D3F" w:rsidRDefault="00EF5EAE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nyilvántartási száma: 01/07/0000018 (a Fővárosi T</w:t>
      </w:r>
      <w:r>
        <w:rPr>
          <w:rFonts w:eastAsia="Arial Unicode MS" w:cs="Arial Unicode MS"/>
          <w:sz w:val="22"/>
          <w:szCs w:val="22"/>
          <w:lang w:val="sv-SE"/>
        </w:rPr>
        <w:t>ö</w:t>
      </w:r>
      <w:proofErr w:type="spellStart"/>
      <w:r>
        <w:rPr>
          <w:rFonts w:eastAsia="Arial Unicode MS" w:cs="Arial Unicode MS"/>
          <w:sz w:val="22"/>
          <w:szCs w:val="22"/>
        </w:rPr>
        <w:t>rv</w:t>
      </w:r>
      <w:proofErr w:type="spellEnd"/>
      <w:r>
        <w:rPr>
          <w:rFonts w:eastAsia="Arial Unicode MS" w:cs="Arial Unicode MS"/>
          <w:sz w:val="22"/>
          <w:szCs w:val="22"/>
          <w:lang w:val="fr-FR"/>
        </w:rPr>
        <w:t>é</w:t>
      </w:r>
      <w:proofErr w:type="spellStart"/>
      <w:r>
        <w:rPr>
          <w:rFonts w:eastAsia="Arial Unicode MS" w:cs="Arial Unicode MS"/>
          <w:sz w:val="22"/>
          <w:szCs w:val="22"/>
        </w:rPr>
        <w:t>nysz</w:t>
      </w:r>
      <w:proofErr w:type="spellEnd"/>
      <w:r>
        <w:rPr>
          <w:rFonts w:eastAsia="Arial Unicode MS" w:cs="Arial Unicode MS"/>
          <w:sz w:val="22"/>
          <w:szCs w:val="22"/>
          <w:lang w:val="fr-FR"/>
        </w:rPr>
        <w:t>é</w:t>
      </w:r>
      <w:r>
        <w:rPr>
          <w:rFonts w:eastAsia="Arial Unicode MS" w:cs="Arial Unicode MS"/>
          <w:sz w:val="22"/>
          <w:szCs w:val="22"/>
        </w:rPr>
        <w:t xml:space="preserve">k nyilvántartásában, bejegyző </w:t>
      </w:r>
      <w:r>
        <w:rPr>
          <w:rFonts w:eastAsia="Arial Unicode MS" w:cs="Arial Unicode MS"/>
          <w:sz w:val="22"/>
          <w:szCs w:val="22"/>
          <w:lang w:val="en-US"/>
        </w:rPr>
        <w:t>hat</w:t>
      </w:r>
      <w:proofErr w:type="spellStart"/>
      <w:r>
        <w:rPr>
          <w:rFonts w:eastAsia="Arial Unicode MS" w:cs="Arial Unicode MS"/>
          <w:sz w:val="22"/>
          <w:szCs w:val="22"/>
        </w:rPr>
        <w:t>ározat</w:t>
      </w:r>
      <w:proofErr w:type="spellEnd"/>
      <w:r>
        <w:rPr>
          <w:rFonts w:eastAsia="Arial Unicode MS" w:cs="Arial Unicode MS"/>
          <w:sz w:val="22"/>
          <w:szCs w:val="22"/>
        </w:rPr>
        <w:t xml:space="preserve"> száma: PK 60137 /2001/0)</w:t>
      </w:r>
    </w:p>
    <w:p w14:paraId="292065E4" w14:textId="77777777" w:rsidR="007D4D3F" w:rsidRDefault="00EF5EAE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ad</w:t>
      </w:r>
      <w:r>
        <w:rPr>
          <w:rFonts w:eastAsia="Arial Unicode MS" w:cs="Arial Unicode MS"/>
          <w:sz w:val="22"/>
          <w:szCs w:val="22"/>
          <w:lang w:val="es-ES_tradnl"/>
        </w:rPr>
        <w:t>ó</w:t>
      </w:r>
      <w:r>
        <w:rPr>
          <w:rFonts w:eastAsia="Arial Unicode MS" w:cs="Arial Unicode MS"/>
          <w:sz w:val="22"/>
          <w:szCs w:val="22"/>
        </w:rPr>
        <w:t>szám: 18160817-2-42</w:t>
      </w:r>
    </w:p>
    <w:p w14:paraId="5AF1AF5F" w14:textId="77777777" w:rsidR="007D4D3F" w:rsidRDefault="00EF5EAE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statisztikai számjel: 18160817-9311-515-01</w:t>
      </w:r>
    </w:p>
    <w:p w14:paraId="04E1BDA9" w14:textId="77777777" w:rsidR="007D4D3F" w:rsidRDefault="00EF5EAE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mint Használ</w:t>
      </w:r>
      <w:r>
        <w:rPr>
          <w:rFonts w:eastAsia="Arial Unicode MS" w:cs="Arial Unicode MS"/>
          <w:sz w:val="22"/>
          <w:szCs w:val="22"/>
          <w:lang w:val="es-ES_tradnl"/>
        </w:rPr>
        <w:t xml:space="preserve">ó </w:t>
      </w:r>
      <w:r>
        <w:rPr>
          <w:rFonts w:eastAsia="Arial Unicode MS" w:cs="Arial Unicode MS"/>
          <w:sz w:val="22"/>
          <w:szCs w:val="22"/>
        </w:rPr>
        <w:t xml:space="preserve">(továbbiakban: </w:t>
      </w:r>
      <w:r>
        <w:rPr>
          <w:rFonts w:eastAsia="Arial Unicode MS" w:cs="Arial Unicode MS"/>
          <w:b/>
          <w:bCs/>
          <w:sz w:val="22"/>
          <w:szCs w:val="22"/>
        </w:rPr>
        <w:t>Használ</w:t>
      </w:r>
      <w:r>
        <w:rPr>
          <w:rFonts w:eastAsia="Arial Unicode MS" w:cs="Arial Unicode MS"/>
          <w:b/>
          <w:bCs/>
          <w:sz w:val="22"/>
          <w:szCs w:val="22"/>
          <w:lang w:val="es-ES_tradnl"/>
        </w:rPr>
        <w:t>ó</w:t>
      </w:r>
      <w:r>
        <w:rPr>
          <w:rFonts w:eastAsia="Arial Unicode MS" w:cs="Arial Unicode MS"/>
          <w:sz w:val="22"/>
          <w:szCs w:val="22"/>
        </w:rPr>
        <w:t>)</w:t>
      </w:r>
    </w:p>
    <w:p w14:paraId="6335B051" w14:textId="77777777" w:rsidR="007D4D3F" w:rsidRDefault="007D4D3F">
      <w:pPr>
        <w:jc w:val="both"/>
        <w:rPr>
          <w:b/>
          <w:bCs/>
          <w:sz w:val="22"/>
          <w:szCs w:val="22"/>
        </w:rPr>
      </w:pPr>
    </w:p>
    <w:p w14:paraId="1DBA0EE9" w14:textId="77777777" w:rsidR="007D4D3F" w:rsidRDefault="00EF5EA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Használatba ad</w:t>
      </w:r>
      <w:r>
        <w:rPr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  <w:lang w:val="fr-FR"/>
        </w:rPr>
        <w:t xml:space="preserve"> é</w:t>
      </w:r>
      <w:r>
        <w:rPr>
          <w:sz w:val="22"/>
          <w:szCs w:val="22"/>
        </w:rPr>
        <w:t xml:space="preserve">s </w:t>
      </w:r>
      <w:r>
        <w:rPr>
          <w:b/>
          <w:bCs/>
          <w:sz w:val="22"/>
          <w:szCs w:val="22"/>
        </w:rPr>
        <w:t>Használ</w:t>
      </w:r>
      <w:r>
        <w:rPr>
          <w:b/>
          <w:bCs/>
          <w:sz w:val="22"/>
          <w:szCs w:val="22"/>
          <w:lang w:val="es-ES_tradnl"/>
        </w:rPr>
        <w:t xml:space="preserve">ó </w:t>
      </w:r>
      <w:proofErr w:type="spellStart"/>
      <w:r>
        <w:rPr>
          <w:sz w:val="22"/>
          <w:szCs w:val="22"/>
        </w:rPr>
        <w:t>együ</w:t>
      </w:r>
      <w:proofErr w:type="spellEnd"/>
      <w:r>
        <w:rPr>
          <w:sz w:val="22"/>
          <w:szCs w:val="22"/>
          <w:lang w:val="fr-FR"/>
        </w:rPr>
        <w:t>ttes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megnevez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se jelen szerződ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sben</w:t>
      </w:r>
      <w:proofErr w:type="spellEnd"/>
      <w:r>
        <w:rPr>
          <w:sz w:val="22"/>
          <w:szCs w:val="22"/>
        </w:rPr>
        <w:t xml:space="preserve"> Felek (továbbiakban: </w:t>
      </w:r>
      <w:r>
        <w:rPr>
          <w:b/>
          <w:bCs/>
          <w:sz w:val="22"/>
          <w:szCs w:val="22"/>
        </w:rPr>
        <w:t>Felek</w:t>
      </w:r>
      <w:r>
        <w:rPr>
          <w:sz w:val="22"/>
          <w:szCs w:val="22"/>
        </w:rPr>
        <w:t>)</w:t>
      </w:r>
    </w:p>
    <w:p w14:paraId="05DAC150" w14:textId="77777777" w:rsidR="007D4D3F" w:rsidRDefault="007D4D3F">
      <w:pPr>
        <w:rPr>
          <w:sz w:val="22"/>
          <w:szCs w:val="22"/>
        </w:rPr>
      </w:pPr>
    </w:p>
    <w:p w14:paraId="3436C42C" w14:textId="77777777" w:rsidR="007D4D3F" w:rsidRDefault="00EF5EAE">
      <w:pPr>
        <w:pStyle w:val="Nincstrkz"/>
      </w:pPr>
      <w:r>
        <w:rPr>
          <w:sz w:val="22"/>
          <w:szCs w:val="22"/>
        </w:rPr>
        <w:t>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tt</w:t>
      </w:r>
      <w:proofErr w:type="spellEnd"/>
      <w:r>
        <w:rPr>
          <w:sz w:val="22"/>
          <w:szCs w:val="22"/>
        </w:rPr>
        <w:t xml:space="preserve"> az alulírott napon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helyen, az alábbi felt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telek szerint</w:t>
      </w:r>
      <w:r>
        <w:t>:</w:t>
      </w:r>
    </w:p>
    <w:p w14:paraId="3410A8F9" w14:textId="77777777" w:rsidR="007D4D3F" w:rsidRDefault="00EF5EAE">
      <w:pPr>
        <w:numPr>
          <w:ilvl w:val="0"/>
          <w:numId w:val="2"/>
        </w:numPr>
        <w:spacing w:before="360" w:after="240"/>
        <w:jc w:val="center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u w:val="single"/>
          <w:lang w:val="es-ES_tradnl"/>
        </w:rPr>
        <w:t>El</w:t>
      </w:r>
      <w:proofErr w:type="spellStart"/>
      <w:r>
        <w:rPr>
          <w:b/>
          <w:bCs/>
          <w:sz w:val="22"/>
          <w:szCs w:val="22"/>
          <w:u w:val="single"/>
        </w:rPr>
        <w:t>őzm</w:t>
      </w:r>
      <w:proofErr w:type="spellEnd"/>
      <w:r>
        <w:rPr>
          <w:b/>
          <w:bCs/>
          <w:sz w:val="22"/>
          <w:szCs w:val="22"/>
          <w:u w:val="single"/>
          <w:lang w:val="fr-FR"/>
        </w:rPr>
        <w:t>é</w:t>
      </w:r>
      <w:proofErr w:type="spellStart"/>
      <w:r>
        <w:rPr>
          <w:b/>
          <w:bCs/>
          <w:sz w:val="22"/>
          <w:szCs w:val="22"/>
          <w:u w:val="single"/>
        </w:rPr>
        <w:t>nyek</w:t>
      </w:r>
      <w:proofErr w:type="spellEnd"/>
    </w:p>
    <w:p w14:paraId="7E2F1BE4" w14:textId="77777777" w:rsidR="007D4D3F" w:rsidRDefault="00EF5EAE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Felek</w:t>
      </w:r>
      <w:r>
        <w:rPr>
          <w:sz w:val="22"/>
          <w:szCs w:val="22"/>
        </w:rPr>
        <w:t xml:space="preserve"> r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gzítik</w:t>
      </w:r>
      <w:proofErr w:type="spellEnd"/>
      <w:r>
        <w:rPr>
          <w:sz w:val="22"/>
          <w:szCs w:val="22"/>
        </w:rPr>
        <w:t xml:space="preserve">, hogy </w:t>
      </w:r>
      <w:r>
        <w:rPr>
          <w:b/>
          <w:bCs/>
          <w:sz w:val="22"/>
          <w:szCs w:val="22"/>
        </w:rPr>
        <w:t>Használatba ad</w:t>
      </w:r>
      <w:r>
        <w:rPr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kizár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pt-PT"/>
        </w:rPr>
        <w:t>lagos, 1/1 ar</w:t>
      </w:r>
      <w:proofErr w:type="spellStart"/>
      <w:r>
        <w:rPr>
          <w:sz w:val="22"/>
          <w:szCs w:val="22"/>
        </w:rPr>
        <w:t>ányú</w:t>
      </w:r>
      <w:proofErr w:type="spellEnd"/>
      <w:r>
        <w:rPr>
          <w:sz w:val="22"/>
          <w:szCs w:val="22"/>
        </w:rPr>
        <w:t xml:space="preserve"> tulajdonában áll a </w:t>
      </w:r>
      <w:proofErr w:type="spellStart"/>
      <w:r>
        <w:rPr>
          <w:sz w:val="22"/>
          <w:szCs w:val="22"/>
        </w:rPr>
        <w:t>Balatonf</w:t>
      </w:r>
      <w:proofErr w:type="spellEnd"/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ldvá</w:t>
      </w:r>
      <w:proofErr w:type="spellEnd"/>
      <w:r>
        <w:rPr>
          <w:sz w:val="22"/>
          <w:szCs w:val="22"/>
          <w:lang w:val="de-DE"/>
        </w:rPr>
        <w:t xml:space="preserve">r </w:t>
      </w:r>
      <w:proofErr w:type="spellStart"/>
      <w:r>
        <w:rPr>
          <w:sz w:val="22"/>
          <w:szCs w:val="22"/>
          <w:lang w:val="de-DE"/>
        </w:rPr>
        <w:t>belter</w:t>
      </w:r>
      <w:proofErr w:type="spellEnd"/>
      <w:r>
        <w:rPr>
          <w:sz w:val="22"/>
          <w:szCs w:val="22"/>
        </w:rPr>
        <w:t>ületi 1569/2 hrsz.-ú, 20260 m</w:t>
      </w:r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 xml:space="preserve">alapterületű, „kivett strandfürdő és 2 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pü</w:t>
      </w:r>
      <w:proofErr w:type="spellEnd"/>
      <w:r>
        <w:rPr>
          <w:sz w:val="22"/>
          <w:szCs w:val="22"/>
          <w:lang w:val="da-DK"/>
        </w:rPr>
        <w:t xml:space="preserve">let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 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pü</w:t>
      </w:r>
      <w:proofErr w:type="spellEnd"/>
      <w:r>
        <w:rPr>
          <w:sz w:val="22"/>
          <w:szCs w:val="22"/>
          <w:lang w:val="pt-PT"/>
        </w:rPr>
        <w:t>letr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sz” megnevez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sű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term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szetben</w:t>
      </w:r>
      <w:proofErr w:type="spellEnd"/>
      <w:r>
        <w:rPr>
          <w:sz w:val="22"/>
          <w:szCs w:val="22"/>
        </w:rPr>
        <w:t xml:space="preserve"> 8623 </w:t>
      </w:r>
      <w:proofErr w:type="spellStart"/>
      <w:r>
        <w:rPr>
          <w:sz w:val="22"/>
          <w:szCs w:val="22"/>
        </w:rPr>
        <w:t>Balatonf</w:t>
      </w:r>
      <w:proofErr w:type="spellEnd"/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ldvár</w:t>
      </w:r>
      <w:proofErr w:type="spellEnd"/>
      <w:r>
        <w:rPr>
          <w:sz w:val="22"/>
          <w:szCs w:val="22"/>
        </w:rPr>
        <w:t>, Rák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czi</w:t>
      </w:r>
      <w:proofErr w:type="spellEnd"/>
      <w:r>
        <w:rPr>
          <w:sz w:val="22"/>
          <w:szCs w:val="22"/>
        </w:rPr>
        <w:t xml:space="preserve"> Ferenc utca 32. szám alatt találhat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ingatlan</w:t>
      </w:r>
      <w:del w:id="5" w:author="Koseling Kovacs Zita" w:date="2021-11-22T18:24:00Z">
        <w:r>
          <w:rPr>
            <w:sz w:val="22"/>
            <w:szCs w:val="22"/>
          </w:rPr>
          <w:delText xml:space="preserve"> </w:delText>
        </w:r>
        <w:r>
          <w:rPr>
            <w:strike/>
            <w:sz w:val="22"/>
            <w:szCs w:val="22"/>
          </w:rPr>
          <w:delText>(</w:delText>
        </w:r>
        <w:r>
          <w:rPr>
            <w:b/>
            <w:bCs/>
            <w:strike/>
            <w:sz w:val="22"/>
            <w:szCs w:val="22"/>
          </w:rPr>
          <w:delText>Ingatlan</w:delText>
        </w:r>
        <w:r>
          <w:rPr>
            <w:strike/>
            <w:sz w:val="22"/>
            <w:szCs w:val="22"/>
          </w:rPr>
          <w:delText>)</w:delText>
        </w:r>
      </w:del>
      <w:r>
        <w:rPr>
          <w:sz w:val="22"/>
          <w:szCs w:val="22"/>
        </w:rPr>
        <w:t xml:space="preserve">. A Felek a továbbiakban </w:t>
      </w:r>
      <w:r>
        <w:rPr>
          <w:b/>
          <w:bCs/>
          <w:sz w:val="22"/>
          <w:szCs w:val="22"/>
        </w:rPr>
        <w:t>Ingatlan</w:t>
      </w:r>
      <w:r>
        <w:rPr>
          <w:sz w:val="22"/>
          <w:szCs w:val="22"/>
        </w:rPr>
        <w:t xml:space="preserve"> alatt a jelen megállapodás II.1 pontja szerinti </w:t>
      </w:r>
      <w:r>
        <w:rPr>
          <w:b/>
          <w:bCs/>
          <w:sz w:val="22"/>
          <w:szCs w:val="22"/>
          <w:lang w:val="fr-FR"/>
        </w:rPr>
        <w:t>é</w:t>
      </w:r>
      <w:proofErr w:type="spellStart"/>
      <w:r>
        <w:rPr>
          <w:b/>
          <w:bCs/>
          <w:sz w:val="22"/>
          <w:szCs w:val="22"/>
        </w:rPr>
        <w:t>pü</w:t>
      </w:r>
      <w:proofErr w:type="spellEnd"/>
      <w:r>
        <w:rPr>
          <w:b/>
          <w:bCs/>
          <w:sz w:val="22"/>
          <w:szCs w:val="22"/>
          <w:lang w:val="pt-PT"/>
        </w:rPr>
        <w:t>letr</w:t>
      </w:r>
      <w:r>
        <w:rPr>
          <w:b/>
          <w:bCs/>
          <w:sz w:val="22"/>
          <w:szCs w:val="22"/>
          <w:lang w:val="fr-FR"/>
        </w:rPr>
        <w:t>é</w:t>
      </w:r>
      <w:proofErr w:type="spellStart"/>
      <w:r>
        <w:rPr>
          <w:b/>
          <w:bCs/>
          <w:sz w:val="22"/>
          <w:szCs w:val="22"/>
        </w:rPr>
        <w:t>szt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(a továbbiakban:</w:t>
      </w:r>
      <w:r>
        <w:rPr>
          <w:b/>
          <w:bCs/>
          <w:sz w:val="22"/>
          <w:szCs w:val="22"/>
        </w:rPr>
        <w:t xml:space="preserve"> Szolgáltat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ház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 az </w:t>
      </w:r>
      <w:proofErr w:type="spellStart"/>
      <w:r>
        <w:rPr>
          <w:sz w:val="22"/>
          <w:szCs w:val="22"/>
        </w:rPr>
        <w:t>hozzátartoz</w:t>
      </w:r>
      <w:proofErr w:type="spellEnd"/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 xml:space="preserve">területet 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rtik</w:t>
      </w:r>
      <w:proofErr w:type="spellEnd"/>
      <w:r>
        <w:rPr>
          <w:sz w:val="22"/>
          <w:szCs w:val="22"/>
        </w:rPr>
        <w:t>.</w:t>
      </w:r>
    </w:p>
    <w:p w14:paraId="704DE5F2" w14:textId="77777777" w:rsidR="007D4D3F" w:rsidRDefault="007D4D3F">
      <w:pPr>
        <w:ind w:left="357"/>
        <w:jc w:val="both"/>
        <w:rPr>
          <w:sz w:val="22"/>
          <w:szCs w:val="22"/>
        </w:rPr>
      </w:pPr>
    </w:p>
    <w:p w14:paraId="777B794F" w14:textId="2A856761" w:rsidR="007D4D3F" w:rsidRDefault="00EF5EAE">
      <w:p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1.0.1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Használ</w:t>
      </w:r>
      <w:r>
        <w:rPr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a jelen megállapodás I.2. pontjában meghatározott </w:t>
      </w:r>
      <w:r>
        <w:rPr>
          <w:b/>
          <w:bCs/>
          <w:sz w:val="22"/>
          <w:szCs w:val="22"/>
        </w:rPr>
        <w:t>Projekt</w:t>
      </w:r>
      <w:r>
        <w:rPr>
          <w:sz w:val="22"/>
          <w:szCs w:val="22"/>
        </w:rPr>
        <w:t xml:space="preserve"> terv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vel kereste meg a </w:t>
      </w:r>
      <w:r>
        <w:rPr>
          <w:b/>
          <w:bCs/>
          <w:sz w:val="22"/>
          <w:szCs w:val="22"/>
        </w:rPr>
        <w:t>Használatba ad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t</w:t>
      </w:r>
      <w:r>
        <w:rPr>
          <w:sz w:val="22"/>
          <w:szCs w:val="22"/>
        </w:rPr>
        <w:t xml:space="preserve">, s ez </w:t>
      </w:r>
      <w:proofErr w:type="spellStart"/>
      <w:r>
        <w:rPr>
          <w:sz w:val="22"/>
          <w:szCs w:val="22"/>
        </w:rPr>
        <w:t>ut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bbi</w:t>
      </w:r>
      <w:proofErr w:type="spellEnd"/>
      <w:r>
        <w:rPr>
          <w:sz w:val="22"/>
          <w:szCs w:val="22"/>
        </w:rPr>
        <w:t xml:space="preserve"> a jelen megállapodás I.2.5 pontja szerinti </w:t>
      </w:r>
      <w:r>
        <w:rPr>
          <w:b/>
          <w:bCs/>
          <w:sz w:val="22"/>
          <w:szCs w:val="22"/>
        </w:rPr>
        <w:t>Tulajdonosi Hozzájárul</w:t>
      </w:r>
      <w:ins w:id="6" w:author="Koseling Kovacs Zita" w:date="2021-11-22T18:21:00Z">
        <w:r>
          <w:rPr>
            <w:b/>
            <w:bCs/>
            <w:sz w:val="22"/>
            <w:szCs w:val="22"/>
          </w:rPr>
          <w:t>ó nyilatkozat</w:t>
        </w:r>
      </w:ins>
      <w:del w:id="7" w:author="Koseling Kovacs Zita" w:date="2021-11-22T18:21:00Z">
        <w:r>
          <w:rPr>
            <w:b/>
            <w:bCs/>
            <w:sz w:val="22"/>
            <w:szCs w:val="22"/>
          </w:rPr>
          <w:delText>ás</w:delText>
        </w:r>
      </w:del>
      <w:r>
        <w:rPr>
          <w:sz w:val="22"/>
          <w:szCs w:val="22"/>
        </w:rPr>
        <w:t xml:space="preserve"> megadásával elfogadta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enged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lyezte</w:t>
      </w:r>
      <w:proofErr w:type="spellEnd"/>
      <w:r>
        <w:rPr>
          <w:sz w:val="22"/>
          <w:szCs w:val="22"/>
        </w:rPr>
        <w:t xml:space="preserve"> annak </w:t>
      </w:r>
      <w:r>
        <w:rPr>
          <w:b/>
          <w:bCs/>
          <w:sz w:val="22"/>
          <w:szCs w:val="22"/>
        </w:rPr>
        <w:t>Használ</w:t>
      </w:r>
      <w:r>
        <w:rPr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általi </w:t>
      </w:r>
      <w:proofErr w:type="spellStart"/>
      <w:r>
        <w:rPr>
          <w:sz w:val="22"/>
          <w:szCs w:val="22"/>
        </w:rPr>
        <w:t>megval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sítását</w:t>
      </w:r>
      <w:proofErr w:type="spellEnd"/>
      <w:r>
        <w:rPr>
          <w:sz w:val="22"/>
          <w:szCs w:val="22"/>
        </w:rPr>
        <w:t xml:space="preserve">. A </w:t>
      </w:r>
      <w:r>
        <w:rPr>
          <w:b/>
          <w:bCs/>
          <w:sz w:val="22"/>
          <w:szCs w:val="22"/>
        </w:rPr>
        <w:t>Használatba ad</w:t>
      </w:r>
      <w:r>
        <w:rPr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által a jelen megállapodás </w:t>
      </w:r>
      <w:proofErr w:type="spellStart"/>
      <w:r>
        <w:rPr>
          <w:sz w:val="22"/>
          <w:szCs w:val="22"/>
        </w:rPr>
        <w:t>alapjá</w:t>
      </w:r>
      <w:proofErr w:type="spellEnd"/>
      <w:r>
        <w:rPr>
          <w:sz w:val="22"/>
          <w:szCs w:val="22"/>
          <w:lang w:val="en-US"/>
        </w:rPr>
        <w:t xml:space="preserve">n a </w:t>
      </w:r>
      <w:r>
        <w:rPr>
          <w:b/>
          <w:bCs/>
          <w:sz w:val="22"/>
          <w:szCs w:val="22"/>
        </w:rPr>
        <w:t>Használ</w:t>
      </w:r>
      <w:r>
        <w:rPr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rendelkez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re </w:t>
      </w:r>
      <w:proofErr w:type="spellStart"/>
      <w:r>
        <w:rPr>
          <w:sz w:val="22"/>
          <w:szCs w:val="22"/>
        </w:rPr>
        <w:t>bocsátand</w:t>
      </w:r>
      <w:proofErr w:type="spellEnd"/>
      <w:r>
        <w:rPr>
          <w:sz w:val="22"/>
          <w:szCs w:val="22"/>
          <w:lang w:val="es-ES_tradnl"/>
        </w:rPr>
        <w:t xml:space="preserve">ó </w:t>
      </w:r>
      <w:r>
        <w:rPr>
          <w:b/>
          <w:bCs/>
          <w:sz w:val="22"/>
          <w:szCs w:val="22"/>
        </w:rPr>
        <w:t>Ingatlan</w:t>
      </w:r>
      <w:r>
        <w:rPr>
          <w:sz w:val="22"/>
          <w:szCs w:val="22"/>
        </w:rPr>
        <w:t xml:space="preserve">on jelenleg egy – a </w:t>
      </w:r>
      <w:r>
        <w:rPr>
          <w:b/>
          <w:bCs/>
          <w:sz w:val="22"/>
          <w:szCs w:val="22"/>
        </w:rPr>
        <w:t>Projekt</w:t>
      </w:r>
      <w:r>
        <w:rPr>
          <w:sz w:val="22"/>
          <w:szCs w:val="22"/>
        </w:rPr>
        <w:t xml:space="preserve"> keret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 belül felújításra kerülő –</w:t>
      </w:r>
      <w:proofErr w:type="spellStart"/>
      <w:r>
        <w:rPr>
          <w:sz w:val="22"/>
          <w:szCs w:val="22"/>
        </w:rPr>
        <w:t>épü</w:t>
      </w:r>
      <w:proofErr w:type="spellEnd"/>
      <w:r>
        <w:rPr>
          <w:sz w:val="22"/>
          <w:szCs w:val="22"/>
          <w:lang w:val="pt-PT"/>
        </w:rPr>
        <w:t>letr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sz találhat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, amelyben a </w:t>
      </w:r>
      <w:r>
        <w:rPr>
          <w:b/>
          <w:bCs/>
          <w:sz w:val="22"/>
          <w:szCs w:val="22"/>
        </w:rPr>
        <w:t>Használ</w:t>
      </w:r>
      <w:r>
        <w:rPr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fog a jelen megállapodás I.2. pontja szerint meghatározott </w:t>
      </w:r>
      <w:r>
        <w:rPr>
          <w:b/>
          <w:bCs/>
          <w:sz w:val="22"/>
          <w:szCs w:val="22"/>
        </w:rPr>
        <w:t>Szolgáltat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házat</w:t>
      </w:r>
      <w:r>
        <w:rPr>
          <w:sz w:val="22"/>
          <w:szCs w:val="22"/>
        </w:rPr>
        <w:t xml:space="preserve"> kialakítani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 abban a </w:t>
      </w:r>
      <w:r>
        <w:rPr>
          <w:b/>
          <w:bCs/>
          <w:sz w:val="22"/>
          <w:szCs w:val="22"/>
        </w:rPr>
        <w:t>Projekt</w:t>
      </w:r>
      <w:r>
        <w:rPr>
          <w:sz w:val="22"/>
          <w:szCs w:val="22"/>
        </w:rPr>
        <w:t xml:space="preserve"> fenntartási ideje alatt – 5 (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t)</w:t>
      </w:r>
      <w:ins w:id="8" w:author="Torocsik" w:date="2021-12-07T09:58:00Z">
        <w:r w:rsidR="00764868">
          <w:rPr>
            <w:sz w:val="22"/>
            <w:szCs w:val="22"/>
          </w:rPr>
          <w:t xml:space="preserve"> év</w:t>
        </w:r>
      </w:ins>
      <w:r>
        <w:rPr>
          <w:sz w:val="22"/>
          <w:szCs w:val="22"/>
        </w:rPr>
        <w:t xml:space="preserve"> – és azt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 xml:space="preserve">vetően 2036. </w:t>
      </w:r>
      <w:del w:id="9" w:author="Koseling Kovacs Zita" w:date="2021-11-22T18:22:00Z">
        <w:r>
          <w:rPr>
            <w:sz w:val="22"/>
            <w:szCs w:val="22"/>
          </w:rPr>
          <w:delText>november/</w:delText>
        </w:r>
      </w:del>
      <w:r>
        <w:rPr>
          <w:sz w:val="22"/>
          <w:szCs w:val="22"/>
        </w:rPr>
        <w:t xml:space="preserve">december </w:t>
      </w:r>
      <w:ins w:id="10" w:author="Koseling Kovacs Zita" w:date="2021-11-22T18:22:00Z">
        <w:r>
          <w:rPr>
            <w:sz w:val="22"/>
            <w:szCs w:val="22"/>
          </w:rPr>
          <w:t>31.</w:t>
        </w:r>
      </w:ins>
      <w:del w:id="11" w:author="Koseling Kovacs Zita" w:date="2021-11-22T18:22:00Z">
        <w:r>
          <w:rPr>
            <w:sz w:val="22"/>
            <w:szCs w:val="22"/>
          </w:rPr>
          <w:delText>….</w:delText>
        </w:r>
      </w:del>
      <w:r>
        <w:rPr>
          <w:sz w:val="22"/>
          <w:szCs w:val="22"/>
        </w:rPr>
        <w:t xml:space="preserve"> napjáig a jelen megállapodás II.3. pontja szerinti </w:t>
      </w:r>
      <w:proofErr w:type="spellStart"/>
      <w:r>
        <w:rPr>
          <w:sz w:val="22"/>
          <w:szCs w:val="22"/>
        </w:rPr>
        <w:t>tev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kenys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da-DK"/>
        </w:rPr>
        <w:t>get v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gezni</w:t>
      </w:r>
      <w:proofErr w:type="spellEnd"/>
      <w:r>
        <w:rPr>
          <w:sz w:val="22"/>
          <w:szCs w:val="22"/>
        </w:rPr>
        <w:t>.</w:t>
      </w:r>
    </w:p>
    <w:p w14:paraId="56E9CA67" w14:textId="77777777" w:rsidR="007D4D3F" w:rsidRDefault="007D4D3F">
      <w:pPr>
        <w:ind w:left="357"/>
        <w:jc w:val="both"/>
        <w:rPr>
          <w:sz w:val="22"/>
          <w:szCs w:val="22"/>
        </w:rPr>
      </w:pPr>
    </w:p>
    <w:p w14:paraId="6206B140" w14:textId="77777777" w:rsidR="007D4D3F" w:rsidRPr="000F37EB" w:rsidRDefault="00EF5EAE">
      <w:p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1.0.2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Felek</w:t>
      </w:r>
      <w:r>
        <w:rPr>
          <w:sz w:val="22"/>
          <w:szCs w:val="22"/>
        </w:rPr>
        <w:t xml:space="preserve"> r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gzí</w:t>
      </w:r>
      <w:r>
        <w:rPr>
          <w:sz w:val="22"/>
          <w:szCs w:val="22"/>
          <w:lang w:val="de-DE"/>
        </w:rPr>
        <w:t>tik</w:t>
      </w:r>
      <w:proofErr w:type="spellEnd"/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 </w:t>
      </w:r>
      <w:r>
        <w:rPr>
          <w:b/>
          <w:bCs/>
          <w:sz w:val="22"/>
          <w:szCs w:val="22"/>
        </w:rPr>
        <w:t>Használatba ad</w:t>
      </w:r>
      <w:r>
        <w:rPr>
          <w:b/>
          <w:bCs/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 xml:space="preserve">nyilatkozik, hogy az </w:t>
      </w:r>
      <w:r>
        <w:rPr>
          <w:b/>
          <w:bCs/>
          <w:sz w:val="22"/>
          <w:szCs w:val="22"/>
        </w:rPr>
        <w:t xml:space="preserve">Ingatlan – </w:t>
      </w:r>
      <w:proofErr w:type="spellStart"/>
      <w:r>
        <w:rPr>
          <w:sz w:val="22"/>
          <w:szCs w:val="22"/>
          <w:lang w:val="de-DE"/>
        </w:rPr>
        <w:t>teh</w:t>
      </w:r>
      <w:proofErr w:type="spellEnd"/>
      <w:r>
        <w:rPr>
          <w:sz w:val="22"/>
          <w:szCs w:val="22"/>
        </w:rPr>
        <w:t xml:space="preserve">át a </w:t>
      </w:r>
      <w:bookmarkStart w:id="12" w:name="_Hlk80707223"/>
      <w:proofErr w:type="spellStart"/>
      <w:r>
        <w:rPr>
          <w:sz w:val="22"/>
          <w:szCs w:val="22"/>
        </w:rPr>
        <w:t>Balatonf</w:t>
      </w:r>
      <w:proofErr w:type="spellEnd"/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ldvá</w:t>
      </w:r>
      <w:proofErr w:type="spellEnd"/>
      <w:r>
        <w:rPr>
          <w:sz w:val="22"/>
          <w:szCs w:val="22"/>
          <w:lang w:val="de-DE"/>
        </w:rPr>
        <w:t xml:space="preserve">r </w:t>
      </w:r>
      <w:proofErr w:type="spellStart"/>
      <w:r>
        <w:rPr>
          <w:sz w:val="22"/>
          <w:szCs w:val="22"/>
          <w:lang w:val="de-DE"/>
        </w:rPr>
        <w:t>belter</w:t>
      </w:r>
      <w:proofErr w:type="spellEnd"/>
      <w:r>
        <w:rPr>
          <w:sz w:val="22"/>
          <w:szCs w:val="22"/>
        </w:rPr>
        <w:t>ületi 1569/2</w:t>
      </w:r>
      <w:bookmarkEnd w:id="12"/>
      <w:r>
        <w:rPr>
          <w:sz w:val="22"/>
          <w:szCs w:val="22"/>
        </w:rPr>
        <w:t xml:space="preserve"> hrsz.-ú, 20260 m2 alapterületű, „kivett strandfürdő és 2 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pü</w:t>
      </w:r>
      <w:proofErr w:type="spellEnd"/>
      <w:r>
        <w:rPr>
          <w:sz w:val="22"/>
          <w:szCs w:val="22"/>
          <w:lang w:val="da-DK"/>
        </w:rPr>
        <w:t xml:space="preserve">let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 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pü</w:t>
      </w:r>
      <w:proofErr w:type="spellEnd"/>
      <w:r>
        <w:rPr>
          <w:sz w:val="22"/>
          <w:szCs w:val="22"/>
          <w:lang w:val="pt-PT"/>
        </w:rPr>
        <w:t>letr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sz” megnevez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sű</w:t>
      </w:r>
      <w:proofErr w:type="spellEnd"/>
      <w:r>
        <w:rPr>
          <w:sz w:val="22"/>
          <w:szCs w:val="22"/>
        </w:rPr>
        <w:t xml:space="preserve"> ingatlan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1/1 tulajdoni hányada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 ennek megfelelően a II.1 pont szerinti </w:t>
      </w:r>
      <w:ins w:id="13" w:author="Koseling Kovacs Zita" w:date="2021-11-22T18:25:00Z">
        <w:r>
          <w:rPr>
            <w:sz w:val="22"/>
            <w:szCs w:val="22"/>
          </w:rPr>
          <w:t>épületrész</w:t>
        </w:r>
      </w:ins>
      <w:del w:id="14" w:author="Koseling Kovacs Zita" w:date="2021-11-22T18:25:00Z">
        <w:r>
          <w:rPr>
            <w:b/>
            <w:bCs/>
            <w:sz w:val="22"/>
            <w:szCs w:val="22"/>
            <w:lang w:val="de-DE"/>
          </w:rPr>
          <w:delText>Ü</w:delText>
        </w:r>
        <w:r>
          <w:rPr>
            <w:b/>
            <w:bCs/>
            <w:sz w:val="22"/>
            <w:szCs w:val="22"/>
          </w:rPr>
          <w:delText>zlethelyis</w:delText>
        </w:r>
        <w:r>
          <w:rPr>
            <w:b/>
            <w:bCs/>
            <w:sz w:val="22"/>
            <w:szCs w:val="22"/>
            <w:lang w:val="fr-FR"/>
          </w:rPr>
          <w:delText>é</w:delText>
        </w:r>
        <w:r>
          <w:rPr>
            <w:b/>
            <w:bCs/>
            <w:sz w:val="22"/>
            <w:szCs w:val="22"/>
          </w:rPr>
          <w:delText>g</w:delText>
        </w:r>
      </w:del>
      <w:r>
        <w:rPr>
          <w:sz w:val="22"/>
          <w:szCs w:val="22"/>
        </w:rPr>
        <w:t xml:space="preserve"> – </w:t>
      </w:r>
      <w:proofErr w:type="spellStart"/>
      <w:r w:rsidRPr="000F37EB">
        <w:rPr>
          <w:sz w:val="22"/>
          <w:szCs w:val="22"/>
          <w:lang w:val="de-DE"/>
        </w:rPr>
        <w:t>tehermentes</w:t>
      </w:r>
      <w:proofErr w:type="spellEnd"/>
      <w:r w:rsidRPr="000F37EB">
        <w:rPr>
          <w:sz w:val="22"/>
          <w:szCs w:val="22"/>
        </w:rPr>
        <w:t>.</w:t>
      </w:r>
    </w:p>
    <w:p w14:paraId="35CACA4E" w14:textId="77777777" w:rsidR="007D4D3F" w:rsidRDefault="007D4D3F">
      <w:pPr>
        <w:ind w:left="567"/>
        <w:jc w:val="both"/>
        <w:rPr>
          <w:sz w:val="22"/>
          <w:szCs w:val="22"/>
        </w:rPr>
      </w:pPr>
    </w:p>
    <w:p w14:paraId="3FBFD4F3" w14:textId="77777777" w:rsidR="007D4D3F" w:rsidRDefault="00EF5EAE">
      <w:pPr>
        <w:numPr>
          <w:ilvl w:val="0"/>
          <w:numId w:val="5"/>
        </w:numPr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A </w:t>
      </w:r>
      <w:r>
        <w:rPr>
          <w:b/>
          <w:bCs/>
          <w:sz w:val="22"/>
          <w:szCs w:val="22"/>
        </w:rPr>
        <w:t>Használ</w:t>
      </w:r>
      <w:r>
        <w:rPr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kijelenti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 nyilatkozik, hogy </w:t>
      </w:r>
      <w:proofErr w:type="spellStart"/>
      <w:r>
        <w:rPr>
          <w:sz w:val="22"/>
          <w:szCs w:val="22"/>
        </w:rPr>
        <w:t>kedvezm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nyezettk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nt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b/>
          <w:bCs/>
          <w:sz w:val="22"/>
          <w:szCs w:val="22"/>
        </w:rPr>
        <w:t>Kedvezm</w:t>
      </w:r>
      <w:proofErr w:type="spellEnd"/>
      <w:r>
        <w:rPr>
          <w:b/>
          <w:bCs/>
          <w:sz w:val="22"/>
          <w:szCs w:val="22"/>
          <w:lang w:val="fr-FR"/>
        </w:rPr>
        <w:t>é</w:t>
      </w:r>
      <w:proofErr w:type="spellStart"/>
      <w:r>
        <w:rPr>
          <w:b/>
          <w:bCs/>
          <w:sz w:val="22"/>
          <w:szCs w:val="22"/>
        </w:rPr>
        <w:t>nyezett</w:t>
      </w:r>
      <w:proofErr w:type="spellEnd"/>
      <w:r>
        <w:rPr>
          <w:sz w:val="22"/>
          <w:szCs w:val="22"/>
        </w:rPr>
        <w:t>) a „</w:t>
      </w:r>
      <w:r>
        <w:rPr>
          <w:i/>
          <w:iCs/>
          <w:sz w:val="22"/>
          <w:szCs w:val="22"/>
        </w:rPr>
        <w:t xml:space="preserve">Turisztikailag </w:t>
      </w:r>
      <w:proofErr w:type="spellStart"/>
      <w:r>
        <w:rPr>
          <w:i/>
          <w:iCs/>
          <w:sz w:val="22"/>
          <w:szCs w:val="22"/>
        </w:rPr>
        <w:t>frekventá</w:t>
      </w:r>
      <w:r>
        <w:rPr>
          <w:i/>
          <w:iCs/>
          <w:sz w:val="22"/>
          <w:szCs w:val="22"/>
          <w:lang w:val="en-US"/>
        </w:rPr>
        <w:t>lt</w:t>
      </w:r>
      <w:proofErr w:type="spellEnd"/>
      <w:r>
        <w:rPr>
          <w:i/>
          <w:iCs/>
          <w:sz w:val="22"/>
          <w:szCs w:val="22"/>
          <w:lang w:val="en-US"/>
        </w:rPr>
        <w:t xml:space="preserve"> t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rs</w:t>
      </w:r>
      <w:proofErr w:type="spellEnd"/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gek</w:t>
      </w:r>
      <w:proofErr w:type="spellEnd"/>
      <w:r>
        <w:rPr>
          <w:i/>
          <w:iCs/>
          <w:sz w:val="22"/>
          <w:szCs w:val="22"/>
        </w:rPr>
        <w:t xml:space="preserve"> integrált </w:t>
      </w:r>
      <w:proofErr w:type="spellStart"/>
      <w:r>
        <w:rPr>
          <w:i/>
          <w:iCs/>
          <w:sz w:val="22"/>
          <w:szCs w:val="22"/>
        </w:rPr>
        <w:t>term</w:t>
      </w:r>
      <w:proofErr w:type="spellEnd"/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 xml:space="preserve">k- 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s szolgáltatás fejleszt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se</w:t>
      </w:r>
      <w:r>
        <w:rPr>
          <w:sz w:val="22"/>
          <w:szCs w:val="22"/>
        </w:rPr>
        <w:t xml:space="preserve">” tárgyú, GINOP - </w:t>
      </w:r>
      <w:r>
        <w:rPr>
          <w:sz w:val="22"/>
          <w:szCs w:val="22"/>
        </w:rPr>
        <w:lastRenderedPageBreak/>
        <w:t xml:space="preserve">7.1.9 – </w:t>
      </w:r>
      <w:r>
        <w:rPr>
          <w:sz w:val="22"/>
          <w:szCs w:val="22"/>
          <w:lang w:val="ru-RU"/>
        </w:rPr>
        <w:t>17 k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dszámú</w:t>
      </w:r>
      <w:proofErr w:type="spellEnd"/>
      <w:r>
        <w:rPr>
          <w:sz w:val="22"/>
          <w:szCs w:val="22"/>
        </w:rPr>
        <w:t xml:space="preserve"> pá</w:t>
      </w:r>
      <w:proofErr w:type="spellStart"/>
      <w:r>
        <w:rPr>
          <w:sz w:val="22"/>
          <w:szCs w:val="22"/>
          <w:lang w:val="en-US"/>
        </w:rPr>
        <w:t>ly</w:t>
      </w:r>
      <w:r>
        <w:rPr>
          <w:sz w:val="22"/>
          <w:szCs w:val="22"/>
        </w:rPr>
        <w:t>ázati</w:t>
      </w:r>
      <w:proofErr w:type="spellEnd"/>
      <w:r>
        <w:rPr>
          <w:sz w:val="22"/>
          <w:szCs w:val="22"/>
        </w:rPr>
        <w:t xml:space="preserve"> felhívásra (</w:t>
      </w:r>
      <w:r>
        <w:rPr>
          <w:b/>
          <w:bCs/>
          <w:sz w:val="22"/>
          <w:szCs w:val="22"/>
        </w:rPr>
        <w:t>Pá</w:t>
      </w:r>
      <w:proofErr w:type="spellStart"/>
      <w:r>
        <w:rPr>
          <w:b/>
          <w:bCs/>
          <w:sz w:val="22"/>
          <w:szCs w:val="22"/>
          <w:lang w:val="en-US"/>
        </w:rPr>
        <w:t>ly</w:t>
      </w:r>
      <w:r>
        <w:rPr>
          <w:b/>
          <w:bCs/>
          <w:sz w:val="22"/>
          <w:szCs w:val="22"/>
        </w:rPr>
        <w:t>ázati</w:t>
      </w:r>
      <w:proofErr w:type="spellEnd"/>
      <w:r>
        <w:rPr>
          <w:b/>
          <w:bCs/>
          <w:sz w:val="22"/>
          <w:szCs w:val="22"/>
        </w:rPr>
        <w:t xml:space="preserve"> Felhívás / Felhívás</w:t>
      </w:r>
      <w:r>
        <w:rPr>
          <w:sz w:val="22"/>
          <w:szCs w:val="22"/>
        </w:rPr>
        <w:t>) benyújtott nyertes pá</w:t>
      </w:r>
      <w:proofErr w:type="spellStart"/>
      <w:r>
        <w:rPr>
          <w:sz w:val="22"/>
          <w:szCs w:val="22"/>
          <w:lang w:val="en-US"/>
        </w:rPr>
        <w:t>ly</w:t>
      </w:r>
      <w:proofErr w:type="spellEnd"/>
      <w:r>
        <w:rPr>
          <w:sz w:val="22"/>
          <w:szCs w:val="22"/>
        </w:rPr>
        <w:t>á</w:t>
      </w:r>
      <w:r>
        <w:rPr>
          <w:sz w:val="22"/>
          <w:szCs w:val="22"/>
          <w:lang w:val="it-IT"/>
        </w:rPr>
        <w:t>zata (tov</w:t>
      </w:r>
      <w:proofErr w:type="spellStart"/>
      <w:r>
        <w:rPr>
          <w:sz w:val="22"/>
          <w:szCs w:val="22"/>
        </w:rPr>
        <w:t>ábbiakban</w:t>
      </w:r>
      <w:proofErr w:type="spellEnd"/>
      <w:r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Pá</w:t>
      </w:r>
      <w:proofErr w:type="spellStart"/>
      <w:r>
        <w:rPr>
          <w:b/>
          <w:bCs/>
          <w:sz w:val="22"/>
          <w:szCs w:val="22"/>
          <w:lang w:val="en-US"/>
        </w:rPr>
        <w:t>ly</w:t>
      </w:r>
      <w:r>
        <w:rPr>
          <w:b/>
          <w:bCs/>
          <w:sz w:val="22"/>
          <w:szCs w:val="22"/>
        </w:rPr>
        <w:t>ázat</w:t>
      </w:r>
      <w:proofErr w:type="spellEnd"/>
      <w:r>
        <w:rPr>
          <w:sz w:val="22"/>
          <w:szCs w:val="22"/>
        </w:rPr>
        <w:t>) alapján 2019. március 26. napján támogatási szerződ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Támogatási Szerződ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>)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tt</w:t>
      </w:r>
      <w:proofErr w:type="spellEnd"/>
      <w:r>
        <w:rPr>
          <w:sz w:val="22"/>
          <w:szCs w:val="22"/>
        </w:rPr>
        <w:t xml:space="preserve"> a P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nz</w:t>
      </w:r>
      <w:proofErr w:type="spellStart"/>
      <w:r>
        <w:rPr>
          <w:sz w:val="22"/>
          <w:szCs w:val="22"/>
        </w:rPr>
        <w:t>ügyminiszt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  <w:lang w:val="de-DE"/>
        </w:rPr>
        <w:t>rium</w:t>
      </w:r>
      <w:proofErr w:type="spellEnd"/>
      <w:r>
        <w:rPr>
          <w:sz w:val="22"/>
          <w:szCs w:val="22"/>
          <w:lang w:val="de-DE"/>
        </w:rPr>
        <w:t xml:space="preserve"> t</w:t>
      </w:r>
      <w:proofErr w:type="spellStart"/>
      <w:r>
        <w:rPr>
          <w:sz w:val="22"/>
          <w:szCs w:val="22"/>
        </w:rPr>
        <w:t>ámogat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val</w:t>
      </w:r>
      <w:proofErr w:type="spellEnd"/>
      <w:r>
        <w:rPr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Támogat</w:t>
      </w:r>
      <w:r>
        <w:rPr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). A </w:t>
      </w:r>
      <w:r>
        <w:rPr>
          <w:b/>
          <w:bCs/>
          <w:sz w:val="22"/>
          <w:szCs w:val="22"/>
        </w:rPr>
        <w:t>Használ</w:t>
      </w:r>
      <w:r>
        <w:rPr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a jelen Szerződ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 a </w:t>
      </w:r>
      <w:r>
        <w:rPr>
          <w:b/>
          <w:bCs/>
          <w:sz w:val="22"/>
          <w:szCs w:val="22"/>
        </w:rPr>
        <w:t>Támogatási Szerződ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 xml:space="preserve"> alapján a Balatonf</w:t>
      </w:r>
      <w:ins w:id="15" w:author="Koseling Kovacs Zita" w:date="2021-11-22T18:26:00Z">
        <w:r>
          <w:rPr>
            <w:sz w:val="22"/>
            <w:szCs w:val="22"/>
          </w:rPr>
          <w:t>öldváron</w:t>
        </w:r>
      </w:ins>
      <w:del w:id="16" w:author="Koseling Kovacs Zita" w:date="2021-11-22T18:26:00Z">
        <w:r>
          <w:rPr>
            <w:sz w:val="22"/>
            <w:szCs w:val="22"/>
          </w:rPr>
          <w:delText>ü</w:delText>
        </w:r>
        <w:r>
          <w:rPr>
            <w:sz w:val="22"/>
            <w:szCs w:val="22"/>
            <w:lang w:val="nl-NL"/>
          </w:rPr>
          <w:delText>reden</w:delText>
        </w:r>
      </w:del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megval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sítand</w:t>
      </w:r>
      <w:proofErr w:type="spellEnd"/>
      <w:r>
        <w:rPr>
          <w:sz w:val="22"/>
          <w:szCs w:val="22"/>
          <w:lang w:val="es-ES_tradnl"/>
        </w:rPr>
        <w:t xml:space="preserve">ó </w:t>
      </w:r>
      <w:proofErr w:type="spellStart"/>
      <w:r>
        <w:rPr>
          <w:sz w:val="22"/>
          <w:szCs w:val="22"/>
        </w:rPr>
        <w:t>BalatonBike</w:t>
      </w:r>
      <w:proofErr w:type="spellEnd"/>
      <w:r>
        <w:rPr>
          <w:sz w:val="22"/>
          <w:szCs w:val="22"/>
        </w:rPr>
        <w:t xml:space="preserve"> 365 </w:t>
      </w:r>
      <w:proofErr w:type="spellStart"/>
      <w:r>
        <w:rPr>
          <w:sz w:val="22"/>
          <w:szCs w:val="22"/>
        </w:rPr>
        <w:t>ker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kpáros</w:t>
      </w:r>
      <w:proofErr w:type="spellEnd"/>
      <w:r>
        <w:rPr>
          <w:sz w:val="22"/>
          <w:szCs w:val="22"/>
        </w:rPr>
        <w:t xml:space="preserve"> szolgáltat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ház (</w:t>
      </w:r>
      <w:r>
        <w:rPr>
          <w:b/>
          <w:bCs/>
          <w:sz w:val="22"/>
          <w:szCs w:val="22"/>
        </w:rPr>
        <w:t>Szolgáltat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ház</w:t>
      </w:r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megval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sításával</w:t>
      </w:r>
      <w:proofErr w:type="spellEnd"/>
      <w:r>
        <w:rPr>
          <w:sz w:val="22"/>
          <w:szCs w:val="22"/>
        </w:rPr>
        <w:t>, azaz tervez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es-ES_tradnl"/>
        </w:rPr>
        <w:t xml:space="preserve">vel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ins w:id="17" w:author="Koseling Kovacs Zita" w:date="2021-11-22T18:27:00Z">
        <w:r>
          <w:rPr>
            <w:sz w:val="22"/>
            <w:szCs w:val="22"/>
          </w:rPr>
          <w:t xml:space="preserve"> az épületrész felújításával</w:t>
        </w:r>
      </w:ins>
      <w:del w:id="18" w:author="Koseling Kovacs Zita" w:date="2021-11-22T18:27:00Z">
        <w:r>
          <w:rPr>
            <w:sz w:val="22"/>
            <w:szCs w:val="22"/>
          </w:rPr>
          <w:delText xml:space="preserve"> meg</w:delText>
        </w:r>
        <w:r>
          <w:rPr>
            <w:sz w:val="22"/>
            <w:szCs w:val="22"/>
            <w:lang w:val="fr-FR"/>
          </w:rPr>
          <w:delText>é</w:delText>
        </w:r>
        <w:r>
          <w:rPr>
            <w:sz w:val="22"/>
            <w:szCs w:val="22"/>
          </w:rPr>
          <w:delText>pít</w:delText>
        </w:r>
        <w:r>
          <w:rPr>
            <w:sz w:val="22"/>
            <w:szCs w:val="22"/>
            <w:lang w:val="fr-FR"/>
          </w:rPr>
          <w:delText>é</w:delText>
        </w:r>
        <w:r>
          <w:rPr>
            <w:sz w:val="22"/>
            <w:szCs w:val="22"/>
          </w:rPr>
          <w:delText>s</w:delText>
        </w:r>
        <w:r>
          <w:rPr>
            <w:sz w:val="22"/>
            <w:szCs w:val="22"/>
            <w:lang w:val="fr-FR"/>
          </w:rPr>
          <w:delText>é</w:delText>
        </w:r>
        <w:r>
          <w:rPr>
            <w:sz w:val="22"/>
            <w:szCs w:val="22"/>
          </w:rPr>
          <w:delText>vel</w:delText>
        </w:r>
      </w:del>
      <w:r>
        <w:rPr>
          <w:sz w:val="22"/>
          <w:szCs w:val="22"/>
        </w:rPr>
        <w:t>, üzemeltet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vel/</w:t>
      </w:r>
      <w:proofErr w:type="spellStart"/>
      <w:r>
        <w:rPr>
          <w:sz w:val="22"/>
          <w:szCs w:val="22"/>
        </w:rPr>
        <w:t>műk</w:t>
      </w:r>
      <w:proofErr w:type="spellEnd"/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dtet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vel, </w:t>
      </w:r>
      <w:proofErr w:type="spellStart"/>
      <w:r>
        <w:rPr>
          <w:sz w:val="22"/>
          <w:szCs w:val="22"/>
        </w:rPr>
        <w:t>karbantartásá</w:t>
      </w:r>
      <w:proofErr w:type="spellEnd"/>
      <w:r>
        <w:rPr>
          <w:sz w:val="22"/>
          <w:szCs w:val="22"/>
          <w:lang w:val="nl-NL"/>
        </w:rPr>
        <w:t xml:space="preserve">val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pt-PT"/>
        </w:rPr>
        <w:t xml:space="preserve">s 5 </w:t>
      </w:r>
      <w:r>
        <w:rPr>
          <w:sz w:val="22"/>
          <w:szCs w:val="22"/>
          <w:lang w:val="fr-FR"/>
        </w:rPr>
        <w:t>éves fenntart</w:t>
      </w:r>
      <w:proofErr w:type="spellStart"/>
      <w:r>
        <w:rPr>
          <w:sz w:val="22"/>
          <w:szCs w:val="22"/>
        </w:rPr>
        <w:t>ásával</w:t>
      </w:r>
      <w:proofErr w:type="spellEnd"/>
      <w:r>
        <w:rPr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Fenntartási Időszak</w:t>
      </w:r>
      <w:r>
        <w:rPr>
          <w:sz w:val="22"/>
          <w:szCs w:val="22"/>
        </w:rPr>
        <w:t>), valamint az azt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 xml:space="preserve">vető további 10 (tíz) 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ves</w:t>
      </w:r>
      <w:proofErr w:type="spellEnd"/>
      <w:r>
        <w:rPr>
          <w:sz w:val="22"/>
          <w:szCs w:val="22"/>
        </w:rPr>
        <w:t xml:space="preserve"> hasznosítás (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sszefoglal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de-DE"/>
        </w:rPr>
        <w:t xml:space="preserve">an: </w:t>
      </w:r>
      <w:r>
        <w:rPr>
          <w:b/>
          <w:bCs/>
          <w:sz w:val="22"/>
          <w:szCs w:val="22"/>
        </w:rPr>
        <w:t>Projekt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sszefü</w:t>
      </w:r>
      <w:proofErr w:type="spellEnd"/>
      <w:r>
        <w:rPr>
          <w:sz w:val="22"/>
          <w:szCs w:val="22"/>
          <w:lang w:val="it-IT"/>
        </w:rPr>
        <w:t>gg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sben</w:t>
      </w:r>
      <w:proofErr w:type="spellEnd"/>
      <w:r>
        <w:rPr>
          <w:sz w:val="22"/>
          <w:szCs w:val="22"/>
        </w:rPr>
        <w:t xml:space="preserve">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ti.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 xml:space="preserve">vetkezőkben a </w:t>
      </w:r>
      <w:r>
        <w:rPr>
          <w:b/>
          <w:bCs/>
          <w:sz w:val="22"/>
          <w:szCs w:val="22"/>
        </w:rPr>
        <w:t>Támogatási Szerződ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 xml:space="preserve"> vagy az annak alapjául szolgál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egy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en-US"/>
        </w:rPr>
        <w:t xml:space="preserve">b </w:t>
      </w:r>
      <w:proofErr w:type="spellStart"/>
      <w:r>
        <w:rPr>
          <w:sz w:val="22"/>
          <w:szCs w:val="22"/>
          <w:lang w:val="en-US"/>
        </w:rPr>
        <w:t>relev</w:t>
      </w:r>
      <w:r>
        <w:rPr>
          <w:sz w:val="22"/>
          <w:szCs w:val="22"/>
        </w:rPr>
        <w:t>áns</w:t>
      </w:r>
      <w:proofErr w:type="spellEnd"/>
      <w:r>
        <w:rPr>
          <w:sz w:val="22"/>
          <w:szCs w:val="22"/>
        </w:rPr>
        <w:t xml:space="preserve"> jogi dokumentumok által támasztott, a jelen Szerződ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sre</w:t>
      </w:r>
      <w:proofErr w:type="spellEnd"/>
      <w:r>
        <w:rPr>
          <w:sz w:val="22"/>
          <w:szCs w:val="22"/>
        </w:rPr>
        <w:t xml:space="preserve"> kihat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k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vetelm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nyek</w:t>
      </w:r>
      <w:proofErr w:type="spellEnd"/>
      <w:r>
        <w:rPr>
          <w:sz w:val="22"/>
          <w:szCs w:val="22"/>
        </w:rPr>
        <w:t xml:space="preserve"> kerülnek ismertet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  <w:lang w:val="de-DE"/>
        </w:rPr>
        <w:t>sre</w:t>
      </w:r>
      <w:proofErr w:type="spellEnd"/>
      <w:r>
        <w:rPr>
          <w:sz w:val="22"/>
          <w:szCs w:val="22"/>
          <w:lang w:val="de-DE"/>
        </w:rPr>
        <w:t>:</w:t>
      </w:r>
    </w:p>
    <w:p w14:paraId="3D59341C" w14:textId="77777777" w:rsidR="007D4D3F" w:rsidRDefault="007D4D3F">
      <w:pPr>
        <w:pStyle w:val="Listaszerbekezds"/>
        <w:rPr>
          <w:sz w:val="22"/>
          <w:szCs w:val="22"/>
        </w:rPr>
      </w:pPr>
    </w:p>
    <w:p w14:paraId="2230FB1A" w14:textId="77777777" w:rsidR="007D4D3F" w:rsidRDefault="00EF5EAE">
      <w:pPr>
        <w:numPr>
          <w:ilvl w:val="1"/>
          <w:numId w:val="5"/>
        </w:numPr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A T</w:t>
      </w:r>
      <w:proofErr w:type="spellStart"/>
      <w:r>
        <w:rPr>
          <w:sz w:val="22"/>
          <w:szCs w:val="22"/>
        </w:rPr>
        <w:t>ámogatási</w:t>
      </w:r>
      <w:proofErr w:type="spellEnd"/>
      <w:r>
        <w:rPr>
          <w:sz w:val="22"/>
          <w:szCs w:val="22"/>
        </w:rPr>
        <w:t xml:space="preserve"> Szerződ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 2.2. pontja 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rtelm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  <w:lang w:val="de-DE"/>
        </w:rPr>
        <w:t>ben</w:t>
      </w:r>
      <w:proofErr w:type="spellEnd"/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>„</w:t>
      </w:r>
      <w:r>
        <w:rPr>
          <w:i/>
          <w:iCs/>
          <w:sz w:val="22"/>
          <w:szCs w:val="22"/>
        </w:rPr>
        <w:t xml:space="preserve">A </w:t>
      </w:r>
      <w:proofErr w:type="spellStart"/>
      <w:r>
        <w:rPr>
          <w:i/>
          <w:iCs/>
          <w:sz w:val="22"/>
          <w:szCs w:val="22"/>
        </w:rPr>
        <w:t>Kedvezm</w:t>
      </w:r>
      <w:proofErr w:type="spellEnd"/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nyezett</w:t>
      </w:r>
      <w:proofErr w:type="spellEnd"/>
      <w:r>
        <w:rPr>
          <w:i/>
          <w:iCs/>
          <w:sz w:val="22"/>
          <w:szCs w:val="22"/>
        </w:rPr>
        <w:t xml:space="preserve"> vállalja, hogy a Projektet az alábbi helyszín/helyszínek alatt </w:t>
      </w:r>
      <w:proofErr w:type="spellStart"/>
      <w:r>
        <w:rPr>
          <w:i/>
          <w:iCs/>
          <w:sz w:val="22"/>
          <w:szCs w:val="22"/>
        </w:rPr>
        <w:t>megval</w:t>
      </w:r>
      <w:proofErr w:type="spellEnd"/>
      <w:r>
        <w:rPr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sítja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s azt - ha a Projekt eset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ben</w:t>
      </w:r>
      <w:proofErr w:type="spellEnd"/>
      <w:r>
        <w:rPr>
          <w:i/>
          <w:iCs/>
          <w:sz w:val="22"/>
          <w:szCs w:val="22"/>
        </w:rPr>
        <w:t xml:space="preserve"> releváns - a fenntartási időszak alatt ugyanezen a helyen fenntartja, üzemelteti</w:t>
      </w:r>
      <w:r>
        <w:rPr>
          <w:sz w:val="22"/>
          <w:szCs w:val="22"/>
        </w:rPr>
        <w:t>”.</w:t>
      </w:r>
    </w:p>
    <w:p w14:paraId="4C1DE19F" w14:textId="77777777" w:rsidR="007D4D3F" w:rsidRDefault="00EF5EAE">
      <w:pPr>
        <w:numPr>
          <w:ilvl w:val="1"/>
          <w:numId w:val="5"/>
        </w:numPr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A P</w:t>
      </w:r>
      <w:r>
        <w:rPr>
          <w:sz w:val="22"/>
          <w:szCs w:val="22"/>
        </w:rPr>
        <w:t>á</w:t>
      </w:r>
      <w:proofErr w:type="spellStart"/>
      <w:r>
        <w:rPr>
          <w:sz w:val="22"/>
          <w:szCs w:val="22"/>
          <w:lang w:val="en-US"/>
        </w:rPr>
        <w:t>ly</w:t>
      </w:r>
      <w:r>
        <w:rPr>
          <w:sz w:val="22"/>
          <w:szCs w:val="22"/>
        </w:rPr>
        <w:t>ázati</w:t>
      </w:r>
      <w:proofErr w:type="spellEnd"/>
      <w:r>
        <w:rPr>
          <w:sz w:val="22"/>
          <w:szCs w:val="22"/>
        </w:rPr>
        <w:t xml:space="preserve"> Felhívás 3.4.1.1. pontjának 1. k) alpontja </w:t>
      </w:r>
      <w:proofErr w:type="spellStart"/>
      <w:r>
        <w:rPr>
          <w:sz w:val="22"/>
          <w:szCs w:val="22"/>
        </w:rPr>
        <w:t>alapjá</w:t>
      </w:r>
      <w:proofErr w:type="spellEnd"/>
      <w:r>
        <w:rPr>
          <w:sz w:val="22"/>
          <w:szCs w:val="22"/>
          <w:lang w:val="de-DE"/>
        </w:rPr>
        <w:t xml:space="preserve">n: </w:t>
      </w:r>
      <w:r>
        <w:rPr>
          <w:sz w:val="22"/>
          <w:szCs w:val="22"/>
        </w:rPr>
        <w:t>„</w:t>
      </w:r>
      <w:r>
        <w:rPr>
          <w:i/>
          <w:iCs/>
          <w:sz w:val="22"/>
          <w:szCs w:val="22"/>
        </w:rPr>
        <w:t xml:space="preserve">A </w:t>
      </w:r>
      <w:proofErr w:type="spellStart"/>
      <w:r>
        <w:rPr>
          <w:i/>
          <w:iCs/>
          <w:sz w:val="22"/>
          <w:szCs w:val="22"/>
        </w:rPr>
        <w:t>kedvezm</w:t>
      </w:r>
      <w:proofErr w:type="spellEnd"/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nyezett</w:t>
      </w:r>
      <w:proofErr w:type="spellEnd"/>
      <w:r>
        <w:rPr>
          <w:i/>
          <w:iCs/>
          <w:sz w:val="22"/>
          <w:szCs w:val="22"/>
        </w:rPr>
        <w:t xml:space="preserve"> 5 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ves</w:t>
      </w:r>
      <w:proofErr w:type="spellEnd"/>
      <w:r>
        <w:rPr>
          <w:i/>
          <w:iCs/>
          <w:sz w:val="22"/>
          <w:szCs w:val="22"/>
        </w:rPr>
        <w:t xml:space="preserve"> k</w:t>
      </w:r>
      <w:r>
        <w:rPr>
          <w:i/>
          <w:iCs/>
          <w:sz w:val="22"/>
          <w:szCs w:val="22"/>
          <w:lang w:val="sv-SE"/>
        </w:rPr>
        <w:t>ö</w:t>
      </w:r>
      <w:proofErr w:type="spellStart"/>
      <w:r>
        <w:rPr>
          <w:i/>
          <w:iCs/>
          <w:sz w:val="22"/>
          <w:szCs w:val="22"/>
        </w:rPr>
        <w:t>telezetts</w:t>
      </w:r>
      <w:proofErr w:type="spellEnd"/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  <w:lang w:val="da-DK"/>
        </w:rPr>
        <w:t>get v</w:t>
      </w:r>
      <w:r>
        <w:rPr>
          <w:i/>
          <w:iCs/>
          <w:sz w:val="22"/>
          <w:szCs w:val="22"/>
        </w:rPr>
        <w:t>állal a támogatott l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tesítm</w:t>
      </w:r>
      <w:proofErr w:type="spellEnd"/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ny</w:t>
      </w:r>
      <w:proofErr w:type="spellEnd"/>
      <w:r>
        <w:rPr>
          <w:i/>
          <w:iCs/>
          <w:sz w:val="22"/>
          <w:szCs w:val="22"/>
        </w:rPr>
        <w:t xml:space="preserve"> fenntartására, karbantartására 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 xml:space="preserve">s </w:t>
      </w:r>
      <w:proofErr w:type="spellStart"/>
      <w:r>
        <w:rPr>
          <w:i/>
          <w:iCs/>
          <w:sz w:val="22"/>
          <w:szCs w:val="22"/>
        </w:rPr>
        <w:t>műk</w:t>
      </w:r>
      <w:proofErr w:type="spellEnd"/>
      <w:r>
        <w:rPr>
          <w:i/>
          <w:iCs/>
          <w:sz w:val="22"/>
          <w:szCs w:val="22"/>
          <w:lang w:val="sv-SE"/>
        </w:rPr>
        <w:t>ö</w:t>
      </w:r>
      <w:proofErr w:type="spellStart"/>
      <w:r>
        <w:rPr>
          <w:i/>
          <w:iCs/>
          <w:sz w:val="22"/>
          <w:szCs w:val="22"/>
        </w:rPr>
        <w:t>dtet</w:t>
      </w:r>
      <w:proofErr w:type="spellEnd"/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re</w:t>
      </w:r>
      <w:r>
        <w:rPr>
          <w:sz w:val="22"/>
          <w:szCs w:val="22"/>
        </w:rPr>
        <w:t>”.</w:t>
      </w:r>
    </w:p>
    <w:p w14:paraId="31656E0C" w14:textId="77777777" w:rsidR="007D4D3F" w:rsidRDefault="00EF5EAE">
      <w:pPr>
        <w:numPr>
          <w:ilvl w:val="1"/>
          <w:numId w:val="5"/>
        </w:numPr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A P</w:t>
      </w:r>
      <w:r>
        <w:rPr>
          <w:sz w:val="22"/>
          <w:szCs w:val="22"/>
        </w:rPr>
        <w:t>á</w:t>
      </w:r>
      <w:proofErr w:type="spellStart"/>
      <w:r>
        <w:rPr>
          <w:sz w:val="22"/>
          <w:szCs w:val="22"/>
          <w:lang w:val="en-US"/>
        </w:rPr>
        <w:t>ly</w:t>
      </w:r>
      <w:r>
        <w:rPr>
          <w:sz w:val="22"/>
          <w:szCs w:val="22"/>
        </w:rPr>
        <w:t>ázati</w:t>
      </w:r>
      <w:proofErr w:type="spellEnd"/>
      <w:r>
        <w:rPr>
          <w:sz w:val="22"/>
          <w:szCs w:val="22"/>
        </w:rPr>
        <w:t xml:space="preserve"> Felhívás 3.6.2. pontja szerint: „</w:t>
      </w:r>
      <w:r>
        <w:rPr>
          <w:i/>
          <w:iCs/>
          <w:sz w:val="22"/>
          <w:szCs w:val="22"/>
        </w:rPr>
        <w:t>A fejleszt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  <w:lang w:val="de-DE"/>
        </w:rPr>
        <w:t>ssel</w:t>
      </w:r>
      <w:proofErr w:type="spellEnd"/>
      <w:r>
        <w:rPr>
          <w:i/>
          <w:iCs/>
          <w:sz w:val="22"/>
          <w:szCs w:val="22"/>
          <w:lang w:val="de-DE"/>
        </w:rPr>
        <w:t xml:space="preserve"> 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rintett</w:t>
      </w:r>
      <w:proofErr w:type="spellEnd"/>
      <w:r>
        <w:rPr>
          <w:i/>
          <w:iCs/>
          <w:sz w:val="22"/>
          <w:szCs w:val="22"/>
        </w:rPr>
        <w:t xml:space="preserve"> ingatlanra </w:t>
      </w:r>
      <w:proofErr w:type="spellStart"/>
      <w:r>
        <w:rPr>
          <w:i/>
          <w:iCs/>
          <w:sz w:val="22"/>
          <w:szCs w:val="22"/>
        </w:rPr>
        <w:t>vonatkoz</w:t>
      </w:r>
      <w:proofErr w:type="spellEnd"/>
      <w:r>
        <w:rPr>
          <w:i/>
          <w:iCs/>
          <w:sz w:val="22"/>
          <w:szCs w:val="22"/>
          <w:lang w:val="es-ES_tradnl"/>
        </w:rPr>
        <w:t xml:space="preserve">ó </w:t>
      </w:r>
      <w:r>
        <w:rPr>
          <w:i/>
          <w:iCs/>
          <w:sz w:val="22"/>
          <w:szCs w:val="22"/>
        </w:rPr>
        <w:t>felt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 xml:space="preserve">telek: Támogatás abban az esetben </w:t>
      </w:r>
      <w:proofErr w:type="spellStart"/>
      <w:r>
        <w:rPr>
          <w:i/>
          <w:iCs/>
          <w:sz w:val="22"/>
          <w:szCs w:val="22"/>
        </w:rPr>
        <w:t>foly</w:t>
      </w:r>
      <w:proofErr w:type="spellEnd"/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sí</w:t>
      </w:r>
      <w:r>
        <w:rPr>
          <w:i/>
          <w:iCs/>
          <w:sz w:val="22"/>
          <w:szCs w:val="22"/>
          <w:lang w:val="en-US"/>
        </w:rPr>
        <w:t>that</w:t>
      </w:r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, amennyiben a fejleszt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  <w:lang w:val="de-DE"/>
        </w:rPr>
        <w:t>ssel</w:t>
      </w:r>
      <w:proofErr w:type="spellEnd"/>
      <w:r>
        <w:rPr>
          <w:i/>
          <w:iCs/>
          <w:sz w:val="22"/>
          <w:szCs w:val="22"/>
          <w:lang w:val="de-DE"/>
        </w:rPr>
        <w:t xml:space="preserve"> 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rintett</w:t>
      </w:r>
      <w:proofErr w:type="spellEnd"/>
      <w:r>
        <w:rPr>
          <w:i/>
          <w:iCs/>
          <w:sz w:val="22"/>
          <w:szCs w:val="22"/>
        </w:rPr>
        <w:t xml:space="preserve"> ingatlan(ok) tulajdoni viszonyai az ÁÚF 7. pontjában foglaltaknak megfelel(</w:t>
      </w:r>
      <w:proofErr w:type="spellStart"/>
      <w:r>
        <w:rPr>
          <w:i/>
          <w:iCs/>
          <w:sz w:val="22"/>
          <w:szCs w:val="22"/>
        </w:rPr>
        <w:t>nek</w:t>
      </w:r>
      <w:proofErr w:type="spellEnd"/>
      <w:r>
        <w:rPr>
          <w:i/>
          <w:iCs/>
          <w:sz w:val="22"/>
          <w:szCs w:val="22"/>
        </w:rPr>
        <w:t xml:space="preserve">), 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 xml:space="preserve">s a projekt </w:t>
      </w:r>
      <w:proofErr w:type="spellStart"/>
      <w:r>
        <w:rPr>
          <w:i/>
          <w:iCs/>
          <w:sz w:val="22"/>
          <w:szCs w:val="22"/>
        </w:rPr>
        <w:t>szempontjáb</w:t>
      </w:r>
      <w:proofErr w:type="spellEnd"/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l ennek megfelelően rendezett tulajdoni viszonyokat a </w:t>
      </w:r>
      <w:proofErr w:type="spellStart"/>
      <w:r>
        <w:rPr>
          <w:i/>
          <w:iCs/>
          <w:sz w:val="22"/>
          <w:szCs w:val="22"/>
        </w:rPr>
        <w:t>támogatá</w:t>
      </w:r>
      <w:proofErr w:type="spellEnd"/>
      <w:r>
        <w:rPr>
          <w:i/>
          <w:iCs/>
          <w:sz w:val="22"/>
          <w:szCs w:val="22"/>
          <w:lang w:val="da-DK"/>
        </w:rPr>
        <w:t>st ig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  <w:lang w:val="da-DK"/>
        </w:rPr>
        <w:t>nyl</w:t>
      </w:r>
      <w:r>
        <w:rPr>
          <w:i/>
          <w:iCs/>
          <w:sz w:val="22"/>
          <w:szCs w:val="22"/>
        </w:rPr>
        <w:t xml:space="preserve">ő igazolja </w:t>
      </w:r>
      <w:proofErr w:type="spellStart"/>
      <w:r>
        <w:rPr>
          <w:i/>
          <w:iCs/>
          <w:sz w:val="22"/>
          <w:szCs w:val="22"/>
        </w:rPr>
        <w:t>legk</w:t>
      </w:r>
      <w:proofErr w:type="spellEnd"/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sőbb</w:t>
      </w:r>
      <w:proofErr w:type="spellEnd"/>
      <w:r>
        <w:rPr>
          <w:i/>
          <w:iCs/>
          <w:sz w:val="22"/>
          <w:szCs w:val="22"/>
        </w:rPr>
        <w:t xml:space="preserve"> a támogatási szerződ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 xml:space="preserve">s </w:t>
      </w:r>
      <w:proofErr w:type="spellStart"/>
      <w:r>
        <w:rPr>
          <w:i/>
          <w:iCs/>
          <w:sz w:val="22"/>
          <w:szCs w:val="22"/>
        </w:rPr>
        <w:t>megk</w:t>
      </w:r>
      <w:proofErr w:type="spellEnd"/>
      <w:r>
        <w:rPr>
          <w:i/>
          <w:iCs/>
          <w:sz w:val="22"/>
          <w:szCs w:val="22"/>
          <w:lang w:val="sv-SE"/>
        </w:rPr>
        <w:t>ö</w:t>
      </w:r>
      <w:r>
        <w:rPr>
          <w:i/>
          <w:iCs/>
          <w:sz w:val="22"/>
          <w:szCs w:val="22"/>
        </w:rPr>
        <w:t>t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ig</w:t>
      </w:r>
      <w:proofErr w:type="spellEnd"/>
      <w:r>
        <w:rPr>
          <w:sz w:val="22"/>
          <w:szCs w:val="22"/>
        </w:rPr>
        <w:t>”.</w:t>
      </w:r>
    </w:p>
    <w:p w14:paraId="1B3BA1AC" w14:textId="77777777" w:rsidR="007D4D3F" w:rsidRDefault="00EF5EAE">
      <w:pPr>
        <w:numPr>
          <w:ilvl w:val="1"/>
          <w:numId w:val="5"/>
        </w:numPr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A P</w:t>
      </w:r>
      <w:r>
        <w:rPr>
          <w:sz w:val="22"/>
          <w:szCs w:val="22"/>
        </w:rPr>
        <w:t>á</w:t>
      </w:r>
      <w:proofErr w:type="spellStart"/>
      <w:r>
        <w:rPr>
          <w:sz w:val="22"/>
          <w:szCs w:val="22"/>
          <w:lang w:val="en-US"/>
        </w:rPr>
        <w:t>ly</w:t>
      </w:r>
      <w:r>
        <w:rPr>
          <w:sz w:val="22"/>
          <w:szCs w:val="22"/>
        </w:rPr>
        <w:t>ázati</w:t>
      </w:r>
      <w:proofErr w:type="spellEnd"/>
      <w:r>
        <w:rPr>
          <w:sz w:val="22"/>
          <w:szCs w:val="22"/>
        </w:rPr>
        <w:t xml:space="preserve"> Felhíváshoz kiadott </w:t>
      </w:r>
      <w:proofErr w:type="spellStart"/>
      <w:r>
        <w:rPr>
          <w:sz w:val="22"/>
          <w:szCs w:val="22"/>
        </w:rPr>
        <w:t>általá</w:t>
      </w:r>
      <w:proofErr w:type="spellEnd"/>
      <w:r>
        <w:rPr>
          <w:sz w:val="22"/>
          <w:szCs w:val="22"/>
          <w:lang w:val="pt-PT"/>
        </w:rPr>
        <w:t xml:space="preserve">nos </w:t>
      </w:r>
      <w:proofErr w:type="spellStart"/>
      <w:r>
        <w:rPr>
          <w:sz w:val="22"/>
          <w:szCs w:val="22"/>
        </w:rPr>
        <w:t>útmutat</w:t>
      </w:r>
      <w:proofErr w:type="spellEnd"/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ÁÚF</w:t>
      </w:r>
      <w:r>
        <w:rPr>
          <w:sz w:val="22"/>
          <w:szCs w:val="22"/>
        </w:rPr>
        <w:t>) 7. pontja szerint:</w:t>
      </w:r>
    </w:p>
    <w:p w14:paraId="59B5F8C2" w14:textId="77777777" w:rsidR="007D4D3F" w:rsidRDefault="00EF5EAE">
      <w:pPr>
        <w:numPr>
          <w:ilvl w:val="2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>
        <w:rPr>
          <w:i/>
          <w:iCs/>
          <w:sz w:val="22"/>
          <w:szCs w:val="22"/>
        </w:rPr>
        <w:t>Nem támogathat</w:t>
      </w:r>
      <w:r>
        <w:rPr>
          <w:i/>
          <w:iCs/>
          <w:sz w:val="22"/>
          <w:szCs w:val="22"/>
          <w:lang w:val="es-ES_tradnl"/>
        </w:rPr>
        <w:t xml:space="preserve">ó </w:t>
      </w:r>
      <w:r>
        <w:rPr>
          <w:i/>
          <w:iCs/>
          <w:sz w:val="22"/>
          <w:szCs w:val="22"/>
        </w:rPr>
        <w:t>olyan projekt, amely a beruházást, illetve a fejleszt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st</w:t>
      </w:r>
      <w:proofErr w:type="spellEnd"/>
      <w:r>
        <w:rPr>
          <w:i/>
          <w:iCs/>
          <w:sz w:val="22"/>
          <w:szCs w:val="22"/>
        </w:rPr>
        <w:t xml:space="preserve"> olyan ingatlanon (</w:t>
      </w:r>
      <w:proofErr w:type="spellStart"/>
      <w:r>
        <w:rPr>
          <w:i/>
          <w:iCs/>
          <w:sz w:val="22"/>
          <w:szCs w:val="22"/>
        </w:rPr>
        <w:t>sajá</w:t>
      </w:r>
      <w:proofErr w:type="spellEnd"/>
      <w:r>
        <w:rPr>
          <w:i/>
          <w:iCs/>
          <w:sz w:val="22"/>
          <w:szCs w:val="22"/>
          <w:lang w:val="fr-FR"/>
        </w:rPr>
        <w:t>t, l</w:t>
      </w:r>
      <w:proofErr w:type="spellStart"/>
      <w:r>
        <w:rPr>
          <w:i/>
          <w:iCs/>
          <w:sz w:val="22"/>
          <w:szCs w:val="22"/>
        </w:rPr>
        <w:t>ízingelt</w:t>
      </w:r>
      <w:proofErr w:type="spellEnd"/>
      <w:r>
        <w:rPr>
          <w:i/>
          <w:iCs/>
          <w:sz w:val="22"/>
          <w:szCs w:val="22"/>
        </w:rPr>
        <w:t xml:space="preserve"> vagy b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relt</w:t>
      </w:r>
      <w:proofErr w:type="spellEnd"/>
      <w:r>
        <w:rPr>
          <w:i/>
          <w:iCs/>
          <w:sz w:val="22"/>
          <w:szCs w:val="22"/>
        </w:rPr>
        <w:t xml:space="preserve">) kívánja </w:t>
      </w:r>
      <w:proofErr w:type="spellStart"/>
      <w:r>
        <w:rPr>
          <w:i/>
          <w:iCs/>
          <w:sz w:val="22"/>
          <w:szCs w:val="22"/>
        </w:rPr>
        <w:t>megval</w:t>
      </w:r>
      <w:proofErr w:type="spellEnd"/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sítani, amely a támogatási k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relem</w:t>
      </w:r>
      <w:proofErr w:type="spellEnd"/>
      <w:r>
        <w:rPr>
          <w:i/>
          <w:iCs/>
          <w:sz w:val="22"/>
          <w:szCs w:val="22"/>
        </w:rPr>
        <w:t xml:space="preserve"> benyújtásának időpontját</w:t>
      </w:r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  <w:lang w:val="pt-PT"/>
        </w:rPr>
        <w:t xml:space="preserve">l nem per - 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 xml:space="preserve">s </w:t>
      </w:r>
      <w:proofErr w:type="spellStart"/>
      <w:r>
        <w:rPr>
          <w:i/>
          <w:iCs/>
          <w:sz w:val="22"/>
          <w:szCs w:val="22"/>
        </w:rPr>
        <w:t>ig</w:t>
      </w:r>
      <w:proofErr w:type="spellEnd"/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nymentes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kiv</w:t>
      </w:r>
      <w:proofErr w:type="spellEnd"/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ve</w:t>
      </w:r>
      <w:proofErr w:type="spellEnd"/>
      <w:r>
        <w:rPr>
          <w:i/>
          <w:iCs/>
          <w:sz w:val="22"/>
          <w:szCs w:val="22"/>
        </w:rPr>
        <w:t xml:space="preserve">, ha a </w:t>
      </w:r>
      <w:proofErr w:type="spellStart"/>
      <w:r>
        <w:rPr>
          <w:i/>
          <w:iCs/>
          <w:sz w:val="22"/>
          <w:szCs w:val="22"/>
        </w:rPr>
        <w:t>támogatá</w:t>
      </w:r>
      <w:proofErr w:type="spellEnd"/>
      <w:r>
        <w:rPr>
          <w:i/>
          <w:iCs/>
          <w:sz w:val="22"/>
          <w:szCs w:val="22"/>
          <w:lang w:val="da-DK"/>
        </w:rPr>
        <w:t>st ig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  <w:lang w:val="da-DK"/>
        </w:rPr>
        <w:t>nyl</w:t>
      </w:r>
      <w:r>
        <w:rPr>
          <w:i/>
          <w:iCs/>
          <w:sz w:val="22"/>
          <w:szCs w:val="22"/>
        </w:rPr>
        <w:t xml:space="preserve">ő az </w:t>
      </w:r>
      <w:proofErr w:type="spellStart"/>
      <w:r>
        <w:rPr>
          <w:i/>
          <w:iCs/>
          <w:sz w:val="22"/>
          <w:szCs w:val="22"/>
        </w:rPr>
        <w:t>ig</w:t>
      </w:r>
      <w:proofErr w:type="spellEnd"/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ny</w:t>
      </w:r>
      <w:proofErr w:type="spellEnd"/>
      <w:r>
        <w:rPr>
          <w:i/>
          <w:iCs/>
          <w:sz w:val="22"/>
          <w:szCs w:val="22"/>
        </w:rPr>
        <w:t xml:space="preserve"> jogosultja</w:t>
      </w:r>
      <w:r>
        <w:rPr>
          <w:sz w:val="22"/>
          <w:szCs w:val="22"/>
        </w:rPr>
        <w:t>”,</w:t>
      </w:r>
    </w:p>
    <w:p w14:paraId="351509F0" w14:textId="77777777" w:rsidR="007D4D3F" w:rsidRDefault="00EF5EAE">
      <w:pPr>
        <w:numPr>
          <w:ilvl w:val="2"/>
          <w:numId w:val="5"/>
        </w:num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„</w:t>
      </w:r>
      <w:r>
        <w:rPr>
          <w:i/>
          <w:iCs/>
          <w:sz w:val="22"/>
          <w:szCs w:val="22"/>
        </w:rPr>
        <w:t>Amennyiben a fejleszt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  <w:lang w:val="de-DE"/>
        </w:rPr>
        <w:t>ssel</w:t>
      </w:r>
      <w:proofErr w:type="spellEnd"/>
      <w:r>
        <w:rPr>
          <w:i/>
          <w:iCs/>
          <w:sz w:val="22"/>
          <w:szCs w:val="22"/>
          <w:lang w:val="de-DE"/>
        </w:rPr>
        <w:t xml:space="preserve"> 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rintett</w:t>
      </w:r>
      <w:proofErr w:type="spellEnd"/>
      <w:r>
        <w:rPr>
          <w:i/>
          <w:iCs/>
          <w:sz w:val="22"/>
          <w:szCs w:val="22"/>
        </w:rPr>
        <w:t xml:space="preserve"> ingatlan nincs a </w:t>
      </w:r>
      <w:proofErr w:type="spellStart"/>
      <w:r>
        <w:rPr>
          <w:i/>
          <w:iCs/>
          <w:sz w:val="22"/>
          <w:szCs w:val="22"/>
        </w:rPr>
        <w:t>támogatá</w:t>
      </w:r>
      <w:proofErr w:type="spellEnd"/>
      <w:r>
        <w:rPr>
          <w:i/>
          <w:iCs/>
          <w:sz w:val="22"/>
          <w:szCs w:val="22"/>
          <w:lang w:val="da-DK"/>
        </w:rPr>
        <w:t>st ig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  <w:lang w:val="da-DK"/>
        </w:rPr>
        <w:t>nyl</w:t>
      </w:r>
      <w:r>
        <w:rPr>
          <w:i/>
          <w:iCs/>
          <w:sz w:val="22"/>
          <w:szCs w:val="22"/>
        </w:rPr>
        <w:t xml:space="preserve">ő tulajdonában vagy nem a </w:t>
      </w:r>
      <w:proofErr w:type="spellStart"/>
      <w:r>
        <w:rPr>
          <w:i/>
          <w:iCs/>
          <w:sz w:val="22"/>
          <w:szCs w:val="22"/>
        </w:rPr>
        <w:t>támogatá</w:t>
      </w:r>
      <w:proofErr w:type="spellEnd"/>
      <w:r>
        <w:rPr>
          <w:i/>
          <w:iCs/>
          <w:sz w:val="22"/>
          <w:szCs w:val="22"/>
          <w:lang w:val="da-DK"/>
        </w:rPr>
        <w:t>st ig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  <w:lang w:val="da-DK"/>
        </w:rPr>
        <w:t>nyl</w:t>
      </w:r>
      <w:r>
        <w:rPr>
          <w:i/>
          <w:iCs/>
          <w:sz w:val="22"/>
          <w:szCs w:val="22"/>
        </w:rPr>
        <w:t>ő kizár</w:t>
      </w:r>
      <w:r>
        <w:rPr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lagos</w:t>
      </w:r>
      <w:proofErr w:type="spellEnd"/>
      <w:r>
        <w:rPr>
          <w:i/>
          <w:iCs/>
          <w:sz w:val="22"/>
          <w:szCs w:val="22"/>
        </w:rPr>
        <w:t xml:space="preserve"> tulajdona, 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 xml:space="preserve">s az ingatlan vagy ingatlanhányad nem kerül a </w:t>
      </w:r>
      <w:proofErr w:type="spellStart"/>
      <w:r>
        <w:rPr>
          <w:i/>
          <w:iCs/>
          <w:sz w:val="22"/>
          <w:szCs w:val="22"/>
        </w:rPr>
        <w:t>támogatá</w:t>
      </w:r>
      <w:proofErr w:type="spellEnd"/>
      <w:r>
        <w:rPr>
          <w:i/>
          <w:iCs/>
          <w:sz w:val="22"/>
          <w:szCs w:val="22"/>
          <w:lang w:val="da-DK"/>
        </w:rPr>
        <w:t>st ig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  <w:lang w:val="da-DK"/>
        </w:rPr>
        <w:t>nyl</w:t>
      </w:r>
      <w:r>
        <w:rPr>
          <w:i/>
          <w:iCs/>
          <w:sz w:val="22"/>
          <w:szCs w:val="22"/>
        </w:rPr>
        <w:t>ő tulajdonába:</w:t>
      </w:r>
    </w:p>
    <w:p w14:paraId="032AFF67" w14:textId="77777777" w:rsidR="007D4D3F" w:rsidRDefault="00EF5EAE">
      <w:pPr>
        <w:ind w:left="56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 szerződ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s:</w:t>
      </w:r>
    </w:p>
    <w:p w14:paraId="2394C346" w14:textId="77777777" w:rsidR="007D4D3F" w:rsidRDefault="00EF5EAE">
      <w:pPr>
        <w:ind w:left="56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 legalább a fenntartási időszak v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g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ig</w:t>
      </w:r>
      <w:proofErr w:type="spellEnd"/>
      <w:r>
        <w:rPr>
          <w:i/>
          <w:iCs/>
          <w:sz w:val="22"/>
          <w:szCs w:val="22"/>
        </w:rPr>
        <w:t xml:space="preserve"> sz</w:t>
      </w:r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l,</w:t>
      </w:r>
    </w:p>
    <w:p w14:paraId="1D141865" w14:textId="77777777" w:rsidR="007D4D3F" w:rsidRDefault="00EF5EAE">
      <w:pPr>
        <w:ind w:left="56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 tartalmazza fenntartási időszakra, a támogatási k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relem</w:t>
      </w:r>
      <w:proofErr w:type="spellEnd"/>
      <w:r>
        <w:rPr>
          <w:i/>
          <w:iCs/>
          <w:sz w:val="22"/>
          <w:szCs w:val="22"/>
        </w:rPr>
        <w:t xml:space="preserve"> fejleszt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 xml:space="preserve">s </w:t>
      </w:r>
      <w:proofErr w:type="spellStart"/>
      <w:r>
        <w:rPr>
          <w:i/>
          <w:iCs/>
          <w:sz w:val="22"/>
          <w:szCs w:val="22"/>
        </w:rPr>
        <w:t>megval</w:t>
      </w:r>
      <w:proofErr w:type="spellEnd"/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sítására </w:t>
      </w:r>
      <w:proofErr w:type="spellStart"/>
      <w:r>
        <w:rPr>
          <w:i/>
          <w:iCs/>
          <w:sz w:val="22"/>
          <w:szCs w:val="22"/>
        </w:rPr>
        <w:t>vonatkoz</w:t>
      </w:r>
      <w:proofErr w:type="spellEnd"/>
      <w:r>
        <w:rPr>
          <w:i/>
          <w:iCs/>
          <w:sz w:val="22"/>
          <w:szCs w:val="22"/>
          <w:lang w:val="es-ES_tradnl"/>
        </w:rPr>
        <w:t xml:space="preserve">ó </w:t>
      </w:r>
      <w:r>
        <w:rPr>
          <w:i/>
          <w:iCs/>
          <w:sz w:val="22"/>
          <w:szCs w:val="22"/>
        </w:rPr>
        <w:t>biztosít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kokat</w:t>
      </w:r>
      <w:proofErr w:type="spellEnd"/>
      <w:r>
        <w:rPr>
          <w:i/>
          <w:iCs/>
          <w:sz w:val="22"/>
          <w:szCs w:val="22"/>
        </w:rPr>
        <w:t>, illetve a szerződ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sszeg</w:t>
      </w:r>
      <w:proofErr w:type="spellEnd"/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s eset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 xml:space="preserve">re </w:t>
      </w:r>
      <w:proofErr w:type="spellStart"/>
      <w:r>
        <w:rPr>
          <w:i/>
          <w:iCs/>
          <w:sz w:val="22"/>
          <w:szCs w:val="22"/>
        </w:rPr>
        <w:t>vonatkoz</w:t>
      </w:r>
      <w:proofErr w:type="spellEnd"/>
      <w:r>
        <w:rPr>
          <w:i/>
          <w:iCs/>
          <w:sz w:val="22"/>
          <w:szCs w:val="22"/>
          <w:lang w:val="es-ES_tradnl"/>
        </w:rPr>
        <w:t xml:space="preserve">ó </w:t>
      </w:r>
      <w:proofErr w:type="spellStart"/>
      <w:r>
        <w:rPr>
          <w:i/>
          <w:iCs/>
          <w:sz w:val="22"/>
          <w:szCs w:val="22"/>
        </w:rPr>
        <w:t>felelőss</w:t>
      </w:r>
      <w:proofErr w:type="spellEnd"/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  <w:lang w:val="da-DK"/>
        </w:rPr>
        <w:t>get,</w:t>
      </w:r>
    </w:p>
    <w:p w14:paraId="26F89B82" w14:textId="77777777" w:rsidR="007D4D3F" w:rsidRDefault="00EF5EAE">
      <w:pPr>
        <w:ind w:left="56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- nem tartalmazhat olyan </w:t>
      </w:r>
      <w:proofErr w:type="spellStart"/>
      <w:r>
        <w:rPr>
          <w:i/>
          <w:iCs/>
          <w:sz w:val="22"/>
          <w:szCs w:val="22"/>
        </w:rPr>
        <w:t>rendelkez</w:t>
      </w:r>
      <w:proofErr w:type="spellEnd"/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st</w:t>
      </w:r>
      <w:proofErr w:type="spellEnd"/>
      <w:r>
        <w:rPr>
          <w:i/>
          <w:iCs/>
          <w:sz w:val="22"/>
          <w:szCs w:val="22"/>
        </w:rPr>
        <w:t xml:space="preserve">, melynek alapján a felek </w:t>
      </w:r>
      <w:proofErr w:type="spellStart"/>
      <w:r>
        <w:rPr>
          <w:i/>
          <w:iCs/>
          <w:sz w:val="22"/>
          <w:szCs w:val="22"/>
        </w:rPr>
        <w:t>bármelyike</w:t>
      </w:r>
      <w:proofErr w:type="spellEnd"/>
      <w:r>
        <w:rPr>
          <w:i/>
          <w:iCs/>
          <w:sz w:val="22"/>
          <w:szCs w:val="22"/>
        </w:rPr>
        <w:t xml:space="preserve"> azt rendes felmondással megszüntetheti, vagy </w:t>
      </w:r>
      <w:proofErr w:type="spellStart"/>
      <w:r>
        <w:rPr>
          <w:i/>
          <w:iCs/>
          <w:sz w:val="22"/>
          <w:szCs w:val="22"/>
        </w:rPr>
        <w:t>att</w:t>
      </w:r>
      <w:proofErr w:type="spellEnd"/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 egyoldalú</w:t>
      </w:r>
      <w:r>
        <w:rPr>
          <w:i/>
          <w:iCs/>
          <w:sz w:val="22"/>
          <w:szCs w:val="22"/>
          <w:lang w:val="es-ES_tradnl"/>
        </w:rPr>
        <w:t>an el</w:t>
      </w:r>
      <w:r>
        <w:rPr>
          <w:i/>
          <w:iCs/>
          <w:sz w:val="22"/>
          <w:szCs w:val="22"/>
        </w:rPr>
        <w:t>állhat. A Szerződ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sben</w:t>
      </w:r>
      <w:proofErr w:type="spellEnd"/>
      <w:r>
        <w:rPr>
          <w:i/>
          <w:iCs/>
          <w:sz w:val="22"/>
          <w:szCs w:val="22"/>
        </w:rPr>
        <w:t xml:space="preserve"> foglalt jogok 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s k</w:t>
      </w:r>
      <w:r>
        <w:rPr>
          <w:i/>
          <w:iCs/>
          <w:sz w:val="22"/>
          <w:szCs w:val="22"/>
          <w:lang w:val="sv-SE"/>
        </w:rPr>
        <w:t>ö</w:t>
      </w:r>
      <w:proofErr w:type="spellStart"/>
      <w:r>
        <w:rPr>
          <w:i/>
          <w:iCs/>
          <w:sz w:val="22"/>
          <w:szCs w:val="22"/>
        </w:rPr>
        <w:t>telezetts</w:t>
      </w:r>
      <w:proofErr w:type="spellEnd"/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gek</w:t>
      </w:r>
      <w:proofErr w:type="spellEnd"/>
      <w:r>
        <w:rPr>
          <w:i/>
          <w:iCs/>
          <w:sz w:val="22"/>
          <w:szCs w:val="22"/>
        </w:rPr>
        <w:t xml:space="preserve"> harmadik szem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  <w:lang w:val="en-US"/>
        </w:rPr>
        <w:t>ly</w:t>
      </w:r>
      <w:proofErr w:type="spellEnd"/>
      <w:r>
        <w:rPr>
          <w:i/>
          <w:iCs/>
          <w:sz w:val="22"/>
          <w:szCs w:val="22"/>
          <w:lang w:val="en-US"/>
        </w:rPr>
        <w:t xml:space="preserve"> r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sz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  <w:lang w:val="en-US"/>
        </w:rPr>
        <w:t>re t</w:t>
      </w:r>
      <w:r>
        <w:rPr>
          <w:i/>
          <w:iCs/>
          <w:sz w:val="22"/>
          <w:szCs w:val="22"/>
          <w:lang w:val="sv-SE"/>
        </w:rPr>
        <w:t>ö</w:t>
      </w:r>
      <w:proofErr w:type="spellStart"/>
      <w:r>
        <w:rPr>
          <w:i/>
          <w:iCs/>
          <w:sz w:val="22"/>
          <w:szCs w:val="22"/>
        </w:rPr>
        <w:t>rt</w:t>
      </w:r>
      <w:proofErr w:type="spellEnd"/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nő átruházása kizár</w:t>
      </w:r>
      <w:r>
        <w:rPr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lag</w:t>
      </w:r>
      <w:proofErr w:type="spellEnd"/>
      <w:r>
        <w:rPr>
          <w:i/>
          <w:iCs/>
          <w:sz w:val="22"/>
          <w:szCs w:val="22"/>
        </w:rPr>
        <w:t xml:space="preserve"> az irányít</w:t>
      </w:r>
      <w:r>
        <w:rPr>
          <w:i/>
          <w:iCs/>
          <w:sz w:val="22"/>
          <w:szCs w:val="22"/>
          <w:lang w:val="es-ES_tradnl"/>
        </w:rPr>
        <w:t xml:space="preserve">ó </w:t>
      </w:r>
      <w:r>
        <w:rPr>
          <w:i/>
          <w:iCs/>
          <w:sz w:val="22"/>
          <w:szCs w:val="22"/>
          <w:lang w:val="en-US"/>
        </w:rPr>
        <w:t>hat</w:t>
      </w:r>
      <w:r>
        <w:rPr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ság</w:t>
      </w:r>
      <w:proofErr w:type="spellEnd"/>
      <w:r>
        <w:rPr>
          <w:i/>
          <w:iCs/>
          <w:sz w:val="22"/>
          <w:szCs w:val="22"/>
        </w:rPr>
        <w:t xml:space="preserve"> előzetes írásbeli beleegyez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vel gyakorolhat</w:t>
      </w:r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,</w:t>
      </w:r>
    </w:p>
    <w:p w14:paraId="2A728246" w14:textId="77777777" w:rsidR="007D4D3F" w:rsidRDefault="00EF5EAE">
      <w:pPr>
        <w:ind w:left="56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- nem tartalmazhat olyan </w:t>
      </w:r>
      <w:proofErr w:type="spellStart"/>
      <w:r>
        <w:rPr>
          <w:i/>
          <w:iCs/>
          <w:sz w:val="22"/>
          <w:szCs w:val="22"/>
        </w:rPr>
        <w:t>rendelkez</w:t>
      </w:r>
      <w:proofErr w:type="spellEnd"/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st</w:t>
      </w:r>
      <w:proofErr w:type="spellEnd"/>
      <w:r>
        <w:rPr>
          <w:i/>
          <w:iCs/>
          <w:sz w:val="22"/>
          <w:szCs w:val="22"/>
        </w:rPr>
        <w:t>, ami a b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rlő</w:t>
      </w:r>
      <w:proofErr w:type="spellEnd"/>
      <w:r>
        <w:rPr>
          <w:i/>
          <w:iCs/>
          <w:sz w:val="22"/>
          <w:szCs w:val="22"/>
        </w:rPr>
        <w:t>, Használ</w:t>
      </w:r>
      <w:r>
        <w:rPr>
          <w:i/>
          <w:iCs/>
          <w:sz w:val="22"/>
          <w:szCs w:val="22"/>
          <w:lang w:val="es-ES_tradnl"/>
        </w:rPr>
        <w:t xml:space="preserve">ó </w:t>
      </w:r>
      <w:r>
        <w:rPr>
          <w:i/>
          <w:iCs/>
          <w:sz w:val="22"/>
          <w:szCs w:val="22"/>
        </w:rPr>
        <w:t>számára az elvitel jogát korlátozná,</w:t>
      </w:r>
    </w:p>
    <w:p w14:paraId="05FC8C2D" w14:textId="77777777" w:rsidR="007D4D3F" w:rsidRDefault="00EF5EAE">
      <w:pPr>
        <w:ind w:left="567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tartalmaznia kell olyan </w:t>
      </w:r>
      <w:proofErr w:type="spellStart"/>
      <w:r>
        <w:rPr>
          <w:i/>
          <w:iCs/>
          <w:sz w:val="22"/>
          <w:szCs w:val="22"/>
        </w:rPr>
        <w:t>rendelkez</w:t>
      </w:r>
      <w:proofErr w:type="spellEnd"/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st</w:t>
      </w:r>
      <w:proofErr w:type="spellEnd"/>
      <w:r>
        <w:rPr>
          <w:i/>
          <w:iCs/>
          <w:sz w:val="22"/>
          <w:szCs w:val="22"/>
        </w:rPr>
        <w:t>, amely biztosítja, hogy az ingatlan tulajdonosa a fejleszt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  <w:lang w:val="en-US"/>
        </w:rPr>
        <w:t>s r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v</w:t>
      </w:r>
      <w:r>
        <w:rPr>
          <w:i/>
          <w:iCs/>
          <w:sz w:val="22"/>
          <w:szCs w:val="22"/>
          <w:lang w:val="fr-FR"/>
        </w:rPr>
        <w:t>én ne ré</w:t>
      </w:r>
      <w:proofErr w:type="spellStart"/>
      <w:r>
        <w:rPr>
          <w:i/>
          <w:iCs/>
          <w:sz w:val="22"/>
          <w:szCs w:val="22"/>
        </w:rPr>
        <w:t>szesü</w:t>
      </w:r>
      <w:r>
        <w:rPr>
          <w:i/>
          <w:iCs/>
          <w:sz w:val="22"/>
          <w:szCs w:val="22"/>
          <w:lang w:val="de-DE"/>
        </w:rPr>
        <w:t>lhessen</w:t>
      </w:r>
      <w:proofErr w:type="spellEnd"/>
      <w:r>
        <w:rPr>
          <w:i/>
          <w:iCs/>
          <w:sz w:val="22"/>
          <w:szCs w:val="22"/>
          <w:lang w:val="de-DE"/>
        </w:rPr>
        <w:t xml:space="preserve"> </w:t>
      </w:r>
      <w:r>
        <w:rPr>
          <w:i/>
          <w:iCs/>
          <w:sz w:val="22"/>
          <w:szCs w:val="22"/>
        </w:rPr>
        <w:t xml:space="preserve">– az állami támogatási szabályok szerint – jogtalan előnyben (pl.: a jogviszony </w:t>
      </w:r>
      <w:proofErr w:type="spellStart"/>
      <w:r>
        <w:rPr>
          <w:i/>
          <w:iCs/>
          <w:sz w:val="22"/>
          <w:szCs w:val="22"/>
        </w:rPr>
        <w:t>megszűn</w:t>
      </w:r>
      <w:proofErr w:type="spellEnd"/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nek</w:t>
      </w:r>
      <w:proofErr w:type="spellEnd"/>
      <w:r>
        <w:rPr>
          <w:i/>
          <w:iCs/>
          <w:sz w:val="22"/>
          <w:szCs w:val="22"/>
        </w:rPr>
        <w:t xml:space="preserve"> szabályozása k</w:t>
      </w:r>
      <w:r>
        <w:rPr>
          <w:i/>
          <w:iCs/>
          <w:sz w:val="22"/>
          <w:szCs w:val="22"/>
          <w:lang w:val="sv-SE"/>
        </w:rPr>
        <w:t>ö</w:t>
      </w:r>
      <w:r>
        <w:rPr>
          <w:i/>
          <w:iCs/>
          <w:sz w:val="22"/>
          <w:szCs w:val="22"/>
        </w:rPr>
        <w:t>r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ben</w:t>
      </w:r>
      <w:proofErr w:type="spellEnd"/>
      <w:r>
        <w:rPr>
          <w:i/>
          <w:iCs/>
          <w:sz w:val="22"/>
          <w:szCs w:val="22"/>
        </w:rPr>
        <w:t xml:space="preserve"> ki kell t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rni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kül</w:t>
      </w:r>
      <w:proofErr w:type="spellEnd"/>
      <w:r>
        <w:rPr>
          <w:i/>
          <w:iCs/>
          <w:sz w:val="22"/>
          <w:szCs w:val="22"/>
          <w:lang w:val="sv-SE"/>
        </w:rPr>
        <w:t>ö</w:t>
      </w:r>
      <w:r>
        <w:rPr>
          <w:i/>
          <w:iCs/>
          <w:sz w:val="22"/>
          <w:szCs w:val="22"/>
        </w:rPr>
        <w:t>n</w:t>
      </w:r>
      <w:r>
        <w:rPr>
          <w:i/>
          <w:iCs/>
          <w:sz w:val="22"/>
          <w:szCs w:val="22"/>
          <w:lang w:val="sv-SE"/>
        </w:rPr>
        <w:t>ö</w:t>
      </w:r>
      <w:proofErr w:type="spellStart"/>
      <w:r>
        <w:rPr>
          <w:i/>
          <w:iCs/>
          <w:sz w:val="22"/>
          <w:szCs w:val="22"/>
        </w:rPr>
        <w:t>sen</w:t>
      </w:r>
      <w:proofErr w:type="spellEnd"/>
      <w:r>
        <w:rPr>
          <w:i/>
          <w:iCs/>
          <w:sz w:val="22"/>
          <w:szCs w:val="22"/>
        </w:rPr>
        <w:t xml:space="preserve"> a fejleszt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s esetleges maradvány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rt</w:t>
      </w:r>
      <w:proofErr w:type="spellEnd"/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k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nek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elszá</w:t>
      </w:r>
      <w:proofErr w:type="spellEnd"/>
      <w:r>
        <w:rPr>
          <w:i/>
          <w:iCs/>
          <w:sz w:val="22"/>
          <w:szCs w:val="22"/>
          <w:lang w:val="it-IT"/>
        </w:rPr>
        <w:t>mol</w:t>
      </w:r>
      <w:proofErr w:type="spellStart"/>
      <w:r>
        <w:rPr>
          <w:i/>
          <w:iCs/>
          <w:sz w:val="22"/>
          <w:szCs w:val="22"/>
        </w:rPr>
        <w:t>ására</w:t>
      </w:r>
      <w:proofErr w:type="spellEnd"/>
      <w:r>
        <w:rPr>
          <w:i/>
          <w:iCs/>
          <w:sz w:val="22"/>
          <w:szCs w:val="22"/>
        </w:rPr>
        <w:t>, oly m</w:t>
      </w:r>
      <w:r>
        <w:rPr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don</w:t>
      </w:r>
      <w:proofErr w:type="spellEnd"/>
      <w:r>
        <w:rPr>
          <w:i/>
          <w:iCs/>
          <w:sz w:val="22"/>
          <w:szCs w:val="22"/>
        </w:rPr>
        <w:t>, hogy az ingatlan tulajdonosa a maradvány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rt</w:t>
      </w:r>
      <w:proofErr w:type="spellEnd"/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 xml:space="preserve">k </w:t>
      </w:r>
      <w:proofErr w:type="spellStart"/>
      <w:r>
        <w:rPr>
          <w:i/>
          <w:iCs/>
          <w:sz w:val="22"/>
          <w:szCs w:val="22"/>
        </w:rPr>
        <w:t>megt</w:t>
      </w:r>
      <w:proofErr w:type="spellEnd"/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rít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  <w:lang w:val="da-DK"/>
        </w:rPr>
        <w:t>re k</w:t>
      </w:r>
      <w:r>
        <w:rPr>
          <w:i/>
          <w:iCs/>
          <w:sz w:val="22"/>
          <w:szCs w:val="22"/>
          <w:lang w:val="sv-SE"/>
        </w:rPr>
        <w:t>ö</w:t>
      </w:r>
      <w:r>
        <w:rPr>
          <w:i/>
          <w:iCs/>
          <w:sz w:val="22"/>
          <w:szCs w:val="22"/>
        </w:rPr>
        <w:t>teles, amennyiben az nem került egy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b m</w:t>
      </w:r>
      <w:r>
        <w:rPr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don</w:t>
      </w:r>
      <w:proofErr w:type="spellEnd"/>
      <w:r>
        <w:rPr>
          <w:i/>
          <w:iCs/>
          <w:sz w:val="22"/>
          <w:szCs w:val="22"/>
        </w:rPr>
        <w:t xml:space="preserve"> ellent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telez</w:t>
      </w:r>
      <w:proofErr w:type="spellEnd"/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sre</w:t>
      </w:r>
      <w:proofErr w:type="spellEnd"/>
      <w:r>
        <w:rPr>
          <w:i/>
          <w:iCs/>
          <w:sz w:val="22"/>
          <w:szCs w:val="22"/>
        </w:rPr>
        <w:t>)</w:t>
      </w:r>
      <w:r>
        <w:rPr>
          <w:sz w:val="22"/>
          <w:szCs w:val="22"/>
        </w:rPr>
        <w:t>”.</w:t>
      </w:r>
    </w:p>
    <w:p w14:paraId="449A5E88" w14:textId="77777777" w:rsidR="007D4D3F" w:rsidRDefault="00EF5EAE">
      <w:pPr>
        <w:numPr>
          <w:ilvl w:val="2"/>
          <w:numId w:val="5"/>
        </w:num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„</w:t>
      </w:r>
      <w:r>
        <w:rPr>
          <w:i/>
          <w:iCs/>
          <w:sz w:val="22"/>
          <w:szCs w:val="22"/>
        </w:rPr>
        <w:t xml:space="preserve">III. Amennyiben a beruházással 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rintett</w:t>
      </w:r>
      <w:proofErr w:type="spellEnd"/>
      <w:r>
        <w:rPr>
          <w:i/>
          <w:iCs/>
          <w:sz w:val="22"/>
          <w:szCs w:val="22"/>
        </w:rPr>
        <w:t xml:space="preserve"> ingatlan </w:t>
      </w:r>
      <w:r>
        <w:rPr>
          <w:i/>
          <w:iCs/>
          <w:sz w:val="22"/>
          <w:szCs w:val="22"/>
          <w:lang w:val="sv-SE"/>
        </w:rPr>
        <w:t>ö</w:t>
      </w:r>
      <w:proofErr w:type="spellStart"/>
      <w:r>
        <w:rPr>
          <w:i/>
          <w:iCs/>
          <w:sz w:val="22"/>
          <w:szCs w:val="22"/>
        </w:rPr>
        <w:t>nkormányzati</w:t>
      </w:r>
      <w:proofErr w:type="spellEnd"/>
      <w:r>
        <w:rPr>
          <w:i/>
          <w:iCs/>
          <w:sz w:val="22"/>
          <w:szCs w:val="22"/>
        </w:rPr>
        <w:t xml:space="preserve"> tulajdonban van </w:t>
      </w:r>
      <w:proofErr w:type="spellStart"/>
      <w:r>
        <w:rPr>
          <w:i/>
          <w:iCs/>
          <w:sz w:val="22"/>
          <w:szCs w:val="22"/>
        </w:rPr>
        <w:t>szüks</w:t>
      </w:r>
      <w:proofErr w:type="spellEnd"/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  <w:lang w:val="de-DE"/>
        </w:rPr>
        <w:t>ges</w:t>
      </w:r>
      <w:proofErr w:type="spellEnd"/>
      <w:r>
        <w:rPr>
          <w:i/>
          <w:iCs/>
          <w:sz w:val="22"/>
          <w:szCs w:val="22"/>
          <w:lang w:val="de-DE"/>
        </w:rPr>
        <w:t xml:space="preserve">: </w:t>
      </w:r>
      <w:r>
        <w:rPr>
          <w:i/>
          <w:iCs/>
          <w:sz w:val="22"/>
          <w:szCs w:val="22"/>
        </w:rPr>
        <w:t>•</w:t>
      </w:r>
      <w:r>
        <w:rPr>
          <w:i/>
          <w:iCs/>
          <w:sz w:val="22"/>
          <w:szCs w:val="22"/>
        </w:rPr>
        <w:tab/>
        <w:t>amennyiben releváns:</w:t>
      </w:r>
    </w:p>
    <w:p w14:paraId="71296C7B" w14:textId="77777777" w:rsidR="007D4D3F" w:rsidRDefault="00EF5EAE">
      <w:pPr>
        <w:ind w:left="56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o Tulajdonosi nyilatkozat </w:t>
      </w:r>
      <w:proofErr w:type="spellStart"/>
      <w:r>
        <w:rPr>
          <w:i/>
          <w:iCs/>
          <w:sz w:val="22"/>
          <w:szCs w:val="22"/>
        </w:rPr>
        <w:t>szüks</w:t>
      </w:r>
      <w:proofErr w:type="spellEnd"/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  <w:lang w:val="en-US"/>
        </w:rPr>
        <w:t>ges</w:t>
      </w:r>
      <w:proofErr w:type="spellEnd"/>
      <w:r>
        <w:rPr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i/>
          <w:iCs/>
          <w:sz w:val="22"/>
          <w:szCs w:val="22"/>
          <w:lang w:val="en-US"/>
        </w:rPr>
        <w:t>arr</w:t>
      </w:r>
      <w:proofErr w:type="spellEnd"/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l, hogy hozzájárul a támogatási k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relem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megval</w:t>
      </w:r>
      <w:proofErr w:type="spellEnd"/>
      <w:r>
        <w:rPr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sításához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  <w:lang w:val="en-US"/>
        </w:rPr>
        <w:t>s a t</w:t>
      </w:r>
      <w:proofErr w:type="spellStart"/>
      <w:r>
        <w:rPr>
          <w:i/>
          <w:iCs/>
          <w:sz w:val="22"/>
          <w:szCs w:val="22"/>
        </w:rPr>
        <w:t>ámogatási</w:t>
      </w:r>
      <w:proofErr w:type="spellEnd"/>
      <w:r>
        <w:rPr>
          <w:i/>
          <w:iCs/>
          <w:sz w:val="22"/>
          <w:szCs w:val="22"/>
        </w:rPr>
        <w:t xml:space="preserve"> időszak során </w:t>
      </w:r>
      <w:proofErr w:type="spellStart"/>
      <w:r>
        <w:rPr>
          <w:i/>
          <w:iCs/>
          <w:sz w:val="22"/>
          <w:szCs w:val="22"/>
        </w:rPr>
        <w:t>megval</w:t>
      </w:r>
      <w:proofErr w:type="spellEnd"/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  <w:lang w:val="it-IT"/>
        </w:rPr>
        <w:t>sul</w:t>
      </w:r>
      <w:r>
        <w:rPr>
          <w:i/>
          <w:iCs/>
          <w:sz w:val="22"/>
          <w:szCs w:val="22"/>
          <w:lang w:val="es-ES_tradnl"/>
        </w:rPr>
        <w:t xml:space="preserve">ó </w:t>
      </w:r>
      <w:r>
        <w:rPr>
          <w:i/>
          <w:iCs/>
          <w:sz w:val="22"/>
          <w:szCs w:val="22"/>
        </w:rPr>
        <w:t>infrastrukturális fejleszt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sek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támogatá</w:t>
      </w:r>
      <w:proofErr w:type="spellEnd"/>
      <w:r>
        <w:rPr>
          <w:i/>
          <w:iCs/>
          <w:sz w:val="22"/>
          <w:szCs w:val="22"/>
          <w:lang w:val="da-DK"/>
        </w:rPr>
        <w:t>st ig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  <w:lang w:val="da-DK"/>
        </w:rPr>
        <w:t>nyl</w:t>
      </w:r>
      <w:r>
        <w:rPr>
          <w:i/>
          <w:iCs/>
          <w:sz w:val="22"/>
          <w:szCs w:val="22"/>
        </w:rPr>
        <w:t>ő általi aktiválásához, továbbá az ingatlan a k</w:t>
      </w:r>
      <w:r>
        <w:rPr>
          <w:i/>
          <w:iCs/>
          <w:sz w:val="22"/>
          <w:szCs w:val="22"/>
          <w:lang w:val="sv-SE"/>
        </w:rPr>
        <w:t>ö</w:t>
      </w:r>
      <w:proofErr w:type="spellStart"/>
      <w:r>
        <w:rPr>
          <w:i/>
          <w:iCs/>
          <w:sz w:val="22"/>
          <w:szCs w:val="22"/>
        </w:rPr>
        <w:t>telező</w:t>
      </w:r>
      <w:proofErr w:type="spellEnd"/>
      <w:r>
        <w:rPr>
          <w:i/>
          <w:iCs/>
          <w:sz w:val="22"/>
          <w:szCs w:val="22"/>
        </w:rPr>
        <w:t xml:space="preserve"> fenntartási időszakban a fejleszt</w:t>
      </w:r>
      <w:r>
        <w:rPr>
          <w:i/>
          <w:iCs/>
          <w:sz w:val="22"/>
          <w:szCs w:val="22"/>
          <w:lang w:val="fr-FR"/>
        </w:rPr>
        <w:t>és cé</w:t>
      </w:r>
      <w:proofErr w:type="spellStart"/>
      <w:r>
        <w:rPr>
          <w:i/>
          <w:iCs/>
          <w:sz w:val="22"/>
          <w:szCs w:val="22"/>
        </w:rPr>
        <w:t>ljára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rendelkez</w:t>
      </w:r>
      <w:proofErr w:type="spellEnd"/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sre</w:t>
      </w:r>
      <w:proofErr w:type="spellEnd"/>
      <w:r>
        <w:rPr>
          <w:i/>
          <w:iCs/>
          <w:sz w:val="22"/>
          <w:szCs w:val="22"/>
        </w:rPr>
        <w:t xml:space="preserve"> áll;</w:t>
      </w:r>
    </w:p>
    <w:p w14:paraId="5D33AC29" w14:textId="77777777" w:rsidR="007D4D3F" w:rsidRDefault="00EF5EAE">
      <w:pPr>
        <w:ind w:left="567"/>
        <w:jc w:val="both"/>
        <w:rPr>
          <w:sz w:val="22"/>
          <w:szCs w:val="22"/>
        </w:rPr>
      </w:pPr>
      <w:r>
        <w:rPr>
          <w:i/>
          <w:iCs/>
          <w:sz w:val="22"/>
          <w:szCs w:val="22"/>
          <w:lang w:val="pt-PT"/>
        </w:rPr>
        <w:t>o A t</w:t>
      </w:r>
      <w:proofErr w:type="spellStart"/>
      <w:r>
        <w:rPr>
          <w:i/>
          <w:iCs/>
          <w:sz w:val="22"/>
          <w:szCs w:val="22"/>
        </w:rPr>
        <w:t>ámogatá</w:t>
      </w:r>
      <w:proofErr w:type="spellEnd"/>
      <w:r>
        <w:rPr>
          <w:i/>
          <w:iCs/>
          <w:sz w:val="22"/>
          <w:szCs w:val="22"/>
          <w:lang w:val="da-DK"/>
        </w:rPr>
        <w:t>st ig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  <w:lang w:val="da-DK"/>
        </w:rPr>
        <w:t>nyl</w:t>
      </w:r>
      <w:proofErr w:type="spellStart"/>
      <w:r>
        <w:rPr>
          <w:i/>
          <w:iCs/>
          <w:sz w:val="22"/>
          <w:szCs w:val="22"/>
        </w:rPr>
        <w:t>őnek</w:t>
      </w:r>
      <w:proofErr w:type="spellEnd"/>
      <w:r>
        <w:rPr>
          <w:i/>
          <w:iCs/>
          <w:sz w:val="22"/>
          <w:szCs w:val="22"/>
        </w:rPr>
        <w:t>/</w:t>
      </w:r>
      <w:proofErr w:type="spellStart"/>
      <w:r>
        <w:rPr>
          <w:i/>
          <w:iCs/>
          <w:sz w:val="22"/>
          <w:szCs w:val="22"/>
        </w:rPr>
        <w:t>kedvezm</w:t>
      </w:r>
      <w:proofErr w:type="spellEnd"/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nyezettnek</w:t>
      </w:r>
      <w:proofErr w:type="spellEnd"/>
      <w:r>
        <w:rPr>
          <w:i/>
          <w:iCs/>
          <w:sz w:val="22"/>
          <w:szCs w:val="22"/>
        </w:rPr>
        <w:t xml:space="preserve"> legalább a fenntartási időszak v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g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ig</w:t>
      </w:r>
      <w:proofErr w:type="spellEnd"/>
      <w:r>
        <w:rPr>
          <w:i/>
          <w:iCs/>
          <w:sz w:val="22"/>
          <w:szCs w:val="22"/>
        </w:rPr>
        <w:t xml:space="preserve"> sz</w:t>
      </w:r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</w:t>
      </w:r>
      <w:r>
        <w:rPr>
          <w:i/>
          <w:iCs/>
          <w:sz w:val="22"/>
          <w:szCs w:val="22"/>
          <w:lang w:val="es-ES_tradnl"/>
        </w:rPr>
        <w:t xml:space="preserve">ó </w:t>
      </w:r>
      <w:r>
        <w:rPr>
          <w:i/>
          <w:iCs/>
          <w:sz w:val="22"/>
          <w:szCs w:val="22"/>
        </w:rPr>
        <w:t>b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rleti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vagyonkezel</w:t>
      </w:r>
      <w:proofErr w:type="spellEnd"/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si</w:t>
      </w:r>
      <w:proofErr w:type="spellEnd"/>
      <w:r>
        <w:rPr>
          <w:i/>
          <w:iCs/>
          <w:sz w:val="22"/>
          <w:szCs w:val="22"/>
        </w:rPr>
        <w:t>, egy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 xml:space="preserve">b jogcímen, birtokláshoz </w:t>
      </w:r>
      <w:proofErr w:type="spellStart"/>
      <w:r>
        <w:rPr>
          <w:i/>
          <w:iCs/>
          <w:sz w:val="22"/>
          <w:szCs w:val="22"/>
        </w:rPr>
        <w:t>val</w:t>
      </w:r>
      <w:proofErr w:type="spellEnd"/>
      <w:r>
        <w:rPr>
          <w:i/>
          <w:iCs/>
          <w:sz w:val="22"/>
          <w:szCs w:val="22"/>
          <w:lang w:val="es-ES_tradnl"/>
        </w:rPr>
        <w:t xml:space="preserve">ó </w:t>
      </w:r>
      <w:r>
        <w:rPr>
          <w:i/>
          <w:iCs/>
          <w:sz w:val="22"/>
          <w:szCs w:val="22"/>
        </w:rPr>
        <w:t>jogot igazoló és használatot biztosít</w:t>
      </w:r>
      <w:r>
        <w:rPr>
          <w:i/>
          <w:iCs/>
          <w:sz w:val="22"/>
          <w:szCs w:val="22"/>
          <w:lang w:val="es-ES_tradnl"/>
        </w:rPr>
        <w:t xml:space="preserve">ó </w:t>
      </w:r>
      <w:r>
        <w:rPr>
          <w:i/>
          <w:iCs/>
          <w:sz w:val="22"/>
          <w:szCs w:val="22"/>
        </w:rPr>
        <w:t>szerződ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ssel</w:t>
      </w:r>
      <w:proofErr w:type="spellEnd"/>
      <w:r>
        <w:rPr>
          <w:i/>
          <w:iCs/>
          <w:sz w:val="22"/>
          <w:szCs w:val="22"/>
        </w:rPr>
        <w:t xml:space="preserve"> kell rendelkeznie 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s azt be kell mutatnia</w:t>
      </w:r>
      <w:r>
        <w:rPr>
          <w:sz w:val="22"/>
          <w:szCs w:val="22"/>
        </w:rPr>
        <w:t>”.</w:t>
      </w:r>
    </w:p>
    <w:p w14:paraId="226075F1" w14:textId="77777777" w:rsidR="007D4D3F" w:rsidRDefault="00EF5EAE">
      <w:pPr>
        <w:numPr>
          <w:ilvl w:val="2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„</w:t>
      </w:r>
      <w:proofErr w:type="spellStart"/>
      <w:r>
        <w:rPr>
          <w:i/>
          <w:iCs/>
          <w:sz w:val="22"/>
          <w:szCs w:val="22"/>
        </w:rPr>
        <w:t>Ig</w:t>
      </w:r>
      <w:proofErr w:type="spellEnd"/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nymentess</w:t>
      </w:r>
      <w:proofErr w:type="spellEnd"/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 xml:space="preserve">g fogalma: Senkinek nincs az ingatlanra </w:t>
      </w:r>
      <w:proofErr w:type="spellStart"/>
      <w:r>
        <w:rPr>
          <w:i/>
          <w:iCs/>
          <w:sz w:val="22"/>
          <w:szCs w:val="22"/>
        </w:rPr>
        <w:t>vonatkoz</w:t>
      </w:r>
      <w:proofErr w:type="spellEnd"/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, akár a jelenben, akár a j</w:t>
      </w:r>
      <w:r>
        <w:rPr>
          <w:i/>
          <w:iCs/>
          <w:sz w:val="22"/>
          <w:szCs w:val="22"/>
          <w:lang w:val="sv-SE"/>
        </w:rPr>
        <w:t>ö</w:t>
      </w:r>
      <w:r>
        <w:rPr>
          <w:i/>
          <w:iCs/>
          <w:sz w:val="22"/>
          <w:szCs w:val="22"/>
        </w:rPr>
        <w:t>vőben esed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kes</w:t>
      </w:r>
      <w:proofErr w:type="spellEnd"/>
      <w:r>
        <w:rPr>
          <w:i/>
          <w:iCs/>
          <w:sz w:val="22"/>
          <w:szCs w:val="22"/>
        </w:rPr>
        <w:t xml:space="preserve"> olyan, az ingatlan-</w:t>
      </w:r>
      <w:proofErr w:type="spellStart"/>
      <w:r>
        <w:rPr>
          <w:i/>
          <w:iCs/>
          <w:sz w:val="22"/>
          <w:szCs w:val="22"/>
        </w:rPr>
        <w:t>nyilvántartásr</w:t>
      </w:r>
      <w:proofErr w:type="spellEnd"/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 sz</w:t>
      </w:r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</w:t>
      </w:r>
      <w:r>
        <w:rPr>
          <w:i/>
          <w:iCs/>
          <w:sz w:val="22"/>
          <w:szCs w:val="22"/>
          <w:lang w:val="es-ES_tradnl"/>
        </w:rPr>
        <w:t xml:space="preserve">ó </w:t>
      </w:r>
      <w:r>
        <w:rPr>
          <w:i/>
          <w:iCs/>
          <w:sz w:val="22"/>
          <w:szCs w:val="22"/>
        </w:rPr>
        <w:t xml:space="preserve">1997. 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  <w:lang w:val="it-IT"/>
        </w:rPr>
        <w:t>vi CXLI. t</w:t>
      </w:r>
      <w:r>
        <w:rPr>
          <w:i/>
          <w:iCs/>
          <w:sz w:val="22"/>
          <w:szCs w:val="22"/>
          <w:lang w:val="sv-SE"/>
        </w:rPr>
        <w:t>ö</w:t>
      </w:r>
      <w:proofErr w:type="spellStart"/>
      <w:r>
        <w:rPr>
          <w:i/>
          <w:iCs/>
          <w:sz w:val="22"/>
          <w:szCs w:val="22"/>
        </w:rPr>
        <w:t>rv</w:t>
      </w:r>
      <w:proofErr w:type="spellEnd"/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ny</w:t>
      </w:r>
      <w:proofErr w:type="spellEnd"/>
      <w:r>
        <w:rPr>
          <w:i/>
          <w:iCs/>
          <w:sz w:val="22"/>
          <w:szCs w:val="22"/>
        </w:rPr>
        <w:t xml:space="preserve"> szerinti bejegyzett joga, feljegyzett t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nye</w:t>
      </w:r>
      <w:proofErr w:type="spellEnd"/>
      <w:r>
        <w:rPr>
          <w:i/>
          <w:iCs/>
          <w:sz w:val="22"/>
          <w:szCs w:val="22"/>
        </w:rPr>
        <w:t xml:space="preserve">, amely az ingatlan tulajdonosát vagy tulajdonjogának </w:t>
      </w:r>
      <w:proofErr w:type="spellStart"/>
      <w:r>
        <w:rPr>
          <w:i/>
          <w:iCs/>
          <w:sz w:val="22"/>
          <w:szCs w:val="22"/>
        </w:rPr>
        <w:t>megszerzőj</w:t>
      </w:r>
      <w:proofErr w:type="spellEnd"/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t az ingatlanhoz fűződő tulajdonosi jogainak gyakorlásában olyan m</w:t>
      </w:r>
      <w:r>
        <w:rPr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don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s/vagy m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rt</w:t>
      </w:r>
      <w:proofErr w:type="spellEnd"/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kben</w:t>
      </w:r>
      <w:proofErr w:type="spellEnd"/>
      <w:r>
        <w:rPr>
          <w:i/>
          <w:iCs/>
          <w:sz w:val="22"/>
          <w:szCs w:val="22"/>
        </w:rPr>
        <w:t xml:space="preserve"> akadályozná vagy korlátozná, hogy az a támogatási k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relembe</w:t>
      </w:r>
      <w:proofErr w:type="spellEnd"/>
      <w:r>
        <w:rPr>
          <w:i/>
          <w:iCs/>
          <w:sz w:val="22"/>
          <w:szCs w:val="22"/>
        </w:rPr>
        <w:t xml:space="preserve"> foglalt c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lok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  <w:lang w:val="en-US"/>
        </w:rPr>
        <w:t>s a T</w:t>
      </w:r>
      <w:proofErr w:type="spellStart"/>
      <w:r>
        <w:rPr>
          <w:i/>
          <w:iCs/>
          <w:sz w:val="22"/>
          <w:szCs w:val="22"/>
        </w:rPr>
        <w:t>ámogatási</w:t>
      </w:r>
      <w:proofErr w:type="spellEnd"/>
      <w:r>
        <w:rPr>
          <w:i/>
          <w:iCs/>
          <w:sz w:val="22"/>
          <w:szCs w:val="22"/>
        </w:rPr>
        <w:t xml:space="preserve"> Szerződ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sbe</w:t>
      </w:r>
      <w:proofErr w:type="spellEnd"/>
      <w:r>
        <w:rPr>
          <w:i/>
          <w:iCs/>
          <w:sz w:val="22"/>
          <w:szCs w:val="22"/>
        </w:rPr>
        <w:t xml:space="preserve"> foglalt k</w:t>
      </w:r>
      <w:r>
        <w:rPr>
          <w:i/>
          <w:iCs/>
          <w:sz w:val="22"/>
          <w:szCs w:val="22"/>
          <w:lang w:val="sv-SE"/>
        </w:rPr>
        <w:t>ö</w:t>
      </w:r>
      <w:proofErr w:type="spellStart"/>
      <w:r>
        <w:rPr>
          <w:i/>
          <w:iCs/>
          <w:sz w:val="22"/>
          <w:szCs w:val="22"/>
        </w:rPr>
        <w:t>telezetts</w:t>
      </w:r>
      <w:proofErr w:type="spellEnd"/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gek</w:t>
      </w:r>
      <w:proofErr w:type="spellEnd"/>
      <w:r>
        <w:rPr>
          <w:i/>
          <w:iCs/>
          <w:sz w:val="22"/>
          <w:szCs w:val="22"/>
        </w:rPr>
        <w:t xml:space="preserve"> teljesít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t jelentős m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rt</w:t>
      </w:r>
      <w:proofErr w:type="spellEnd"/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kben</w:t>
      </w:r>
      <w:proofErr w:type="spellEnd"/>
      <w:r>
        <w:rPr>
          <w:i/>
          <w:iCs/>
          <w:sz w:val="22"/>
          <w:szCs w:val="22"/>
        </w:rPr>
        <w:t xml:space="preserve"> korlátozza, illetve akadályozza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 xml:space="preserve">Nem minősülnek </w:t>
      </w:r>
      <w:proofErr w:type="spellStart"/>
      <w:r>
        <w:rPr>
          <w:i/>
          <w:iCs/>
          <w:sz w:val="22"/>
          <w:szCs w:val="22"/>
        </w:rPr>
        <w:t>ig</w:t>
      </w:r>
      <w:proofErr w:type="spellEnd"/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nynek</w:t>
      </w:r>
      <w:proofErr w:type="spellEnd"/>
      <w:r>
        <w:rPr>
          <w:i/>
          <w:iCs/>
          <w:sz w:val="22"/>
          <w:szCs w:val="22"/>
        </w:rPr>
        <w:t xml:space="preserve"> a tulajdoni lapon bejegyzett </w:t>
      </w:r>
      <w:proofErr w:type="spellStart"/>
      <w:r>
        <w:rPr>
          <w:i/>
          <w:iCs/>
          <w:sz w:val="22"/>
          <w:szCs w:val="22"/>
        </w:rPr>
        <w:t>terhek</w:t>
      </w:r>
      <w:proofErr w:type="spellEnd"/>
      <w:r>
        <w:rPr>
          <w:i/>
          <w:iCs/>
          <w:sz w:val="22"/>
          <w:szCs w:val="22"/>
        </w:rPr>
        <w:t xml:space="preserve">, így </w:t>
      </w:r>
      <w:proofErr w:type="spellStart"/>
      <w:r>
        <w:rPr>
          <w:i/>
          <w:iCs/>
          <w:sz w:val="22"/>
          <w:szCs w:val="22"/>
        </w:rPr>
        <w:t>kül</w:t>
      </w:r>
      <w:proofErr w:type="spellEnd"/>
      <w:r>
        <w:rPr>
          <w:i/>
          <w:iCs/>
          <w:sz w:val="22"/>
          <w:szCs w:val="22"/>
          <w:lang w:val="sv-SE"/>
        </w:rPr>
        <w:t>ö</w:t>
      </w:r>
      <w:r>
        <w:rPr>
          <w:i/>
          <w:iCs/>
          <w:sz w:val="22"/>
          <w:szCs w:val="22"/>
        </w:rPr>
        <w:t>n</w:t>
      </w:r>
      <w:r>
        <w:rPr>
          <w:i/>
          <w:iCs/>
          <w:sz w:val="22"/>
          <w:szCs w:val="22"/>
          <w:lang w:val="sv-SE"/>
        </w:rPr>
        <w:t>ö</w:t>
      </w:r>
      <w:proofErr w:type="spellStart"/>
      <w:r>
        <w:rPr>
          <w:i/>
          <w:iCs/>
          <w:sz w:val="22"/>
          <w:szCs w:val="22"/>
        </w:rPr>
        <w:t>sen</w:t>
      </w:r>
      <w:proofErr w:type="spellEnd"/>
      <w:r>
        <w:rPr>
          <w:i/>
          <w:iCs/>
          <w:sz w:val="22"/>
          <w:szCs w:val="22"/>
        </w:rPr>
        <w:t xml:space="preserve"> a jelzálogjog, az elidegenít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si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s terhel</w:t>
      </w:r>
      <w:r>
        <w:rPr>
          <w:i/>
          <w:iCs/>
          <w:sz w:val="22"/>
          <w:szCs w:val="22"/>
          <w:lang w:val="fr-FR"/>
        </w:rPr>
        <w:t>é</w:t>
      </w:r>
      <w:proofErr w:type="spellStart"/>
      <w:r>
        <w:rPr>
          <w:i/>
          <w:iCs/>
          <w:sz w:val="22"/>
          <w:szCs w:val="22"/>
        </w:rPr>
        <w:t>si</w:t>
      </w:r>
      <w:proofErr w:type="spellEnd"/>
      <w:r>
        <w:rPr>
          <w:i/>
          <w:iCs/>
          <w:sz w:val="22"/>
          <w:szCs w:val="22"/>
        </w:rPr>
        <w:t xml:space="preserve"> tilalom, a szolgalmak</w:t>
      </w:r>
      <w:r>
        <w:rPr>
          <w:sz w:val="22"/>
          <w:szCs w:val="22"/>
        </w:rPr>
        <w:t>.”</w:t>
      </w:r>
    </w:p>
    <w:p w14:paraId="6999583E" w14:textId="77777777" w:rsidR="007D4D3F" w:rsidRDefault="00EF5EAE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Felek megállapítják, hogy a Szerződ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I.2.4.3. pontja szerinti írásbeli tulajdonosi hozzájárul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nyilatkozatát (</w:t>
      </w:r>
      <w:r>
        <w:rPr>
          <w:b/>
          <w:bCs/>
          <w:sz w:val="22"/>
          <w:szCs w:val="22"/>
        </w:rPr>
        <w:t>Tulajdonosi Hozzájárul</w:t>
      </w:r>
      <w:r>
        <w:rPr>
          <w:b/>
          <w:bCs/>
          <w:sz w:val="22"/>
          <w:szCs w:val="22"/>
          <w:lang w:val="es-ES_tradnl"/>
        </w:rPr>
        <w:t xml:space="preserve">ó </w:t>
      </w:r>
      <w:r>
        <w:rPr>
          <w:b/>
          <w:bCs/>
          <w:sz w:val="22"/>
          <w:szCs w:val="22"/>
        </w:rPr>
        <w:t>Nyilatkozat</w:t>
      </w:r>
      <w:r>
        <w:rPr>
          <w:sz w:val="22"/>
          <w:szCs w:val="22"/>
        </w:rPr>
        <w:t xml:space="preserve">) a </w:t>
      </w:r>
      <w:r>
        <w:rPr>
          <w:b/>
          <w:bCs/>
          <w:sz w:val="22"/>
          <w:szCs w:val="22"/>
        </w:rPr>
        <w:t>Használatba ad</w:t>
      </w:r>
      <w:r>
        <w:rPr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2020. április 27. napján megadta a </w:t>
      </w:r>
      <w:r>
        <w:rPr>
          <w:b/>
          <w:bCs/>
          <w:sz w:val="22"/>
          <w:szCs w:val="22"/>
        </w:rPr>
        <w:t>Használ</w:t>
      </w:r>
      <w:r>
        <w:rPr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re (29/2020 (IV.27.) polgármesteri határozat).</w:t>
      </w:r>
    </w:p>
    <w:p w14:paraId="3ADB3D7B" w14:textId="77777777" w:rsidR="007D4D3F" w:rsidRDefault="00EF5EAE">
      <w:pPr>
        <w:numPr>
          <w:ilvl w:val="0"/>
          <w:numId w:val="7"/>
        </w:numPr>
        <w:spacing w:before="360" w:after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A szerződ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  <w:lang w:val="en-US"/>
        </w:rPr>
        <w:t>s t</w:t>
      </w:r>
      <w:proofErr w:type="spellStart"/>
      <w:r>
        <w:rPr>
          <w:b/>
          <w:bCs/>
          <w:sz w:val="22"/>
          <w:szCs w:val="22"/>
          <w:u w:val="single"/>
        </w:rPr>
        <w:t>árgya</w:t>
      </w:r>
      <w:proofErr w:type="spellEnd"/>
    </w:p>
    <w:p w14:paraId="07D2744C" w14:textId="27538C55" w:rsidR="007D4D3F" w:rsidRDefault="00EF5EAE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Felek</w:t>
      </w:r>
      <w:r>
        <w:rPr>
          <w:sz w:val="22"/>
          <w:szCs w:val="22"/>
        </w:rPr>
        <w:t xml:space="preserve"> megállapodnak, hogy jelen Szerződ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  <w:lang w:val="de-DE"/>
        </w:rPr>
        <w:t>ssel</w:t>
      </w:r>
      <w:proofErr w:type="spellEnd"/>
      <w:r>
        <w:rPr>
          <w:sz w:val="22"/>
          <w:szCs w:val="22"/>
          <w:lang w:val="de-DE"/>
        </w:rPr>
        <w:t xml:space="preserve"> </w:t>
      </w:r>
      <w:r>
        <w:rPr>
          <w:b/>
          <w:bCs/>
          <w:sz w:val="22"/>
          <w:szCs w:val="22"/>
        </w:rPr>
        <w:t>Használatba ad</w:t>
      </w:r>
      <w:r>
        <w:rPr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használatba adja, </w:t>
      </w:r>
      <w:r>
        <w:rPr>
          <w:b/>
          <w:bCs/>
          <w:sz w:val="22"/>
          <w:szCs w:val="22"/>
        </w:rPr>
        <w:t>Használ</w:t>
      </w:r>
      <w:r>
        <w:rPr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pedig használatba veszi a jelen Szerződ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 </w:t>
      </w:r>
      <w:ins w:id="19" w:author="Koseling Kovacs Zita" w:date="2021-11-22T18:57:00Z">
        <w:r>
          <w:rPr>
            <w:sz w:val="22"/>
            <w:szCs w:val="22"/>
          </w:rPr>
          <w:t xml:space="preserve">1. </w:t>
        </w:r>
      </w:ins>
      <w:del w:id="20" w:author="Koseling Kovacs Zita" w:date="2021-11-22T18:57:00Z">
        <w:r>
          <w:rPr>
            <w:sz w:val="22"/>
            <w:szCs w:val="22"/>
          </w:rPr>
          <w:delText>…</w:delText>
        </w:r>
      </w:del>
      <w:r>
        <w:rPr>
          <w:sz w:val="22"/>
          <w:szCs w:val="22"/>
        </w:rPr>
        <w:t xml:space="preserve"> számú mell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klet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ben</w:t>
      </w:r>
      <w:proofErr w:type="spellEnd"/>
      <w:r>
        <w:rPr>
          <w:sz w:val="22"/>
          <w:szCs w:val="22"/>
        </w:rPr>
        <w:t xml:space="preserve"> k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rülírt</w:t>
      </w:r>
      <w:proofErr w:type="spellEnd"/>
      <w:r>
        <w:rPr>
          <w:sz w:val="22"/>
          <w:szCs w:val="22"/>
        </w:rPr>
        <w:t xml:space="preserve">, </w:t>
      </w:r>
      <w:del w:id="21" w:author="Koseling Kovacs Zita" w:date="2021-11-22T18:57:00Z">
        <w:r>
          <w:rPr>
            <w:sz w:val="22"/>
            <w:szCs w:val="22"/>
          </w:rPr>
          <w:delText xml:space="preserve">…. számú </w:delText>
        </w:r>
      </w:del>
      <w:r>
        <w:rPr>
          <w:b/>
          <w:bCs/>
          <w:sz w:val="22"/>
          <w:szCs w:val="22"/>
          <w:lang w:val="fr-FR"/>
        </w:rPr>
        <w:t>é</w:t>
      </w:r>
      <w:proofErr w:type="spellStart"/>
      <w:r>
        <w:rPr>
          <w:b/>
          <w:bCs/>
          <w:sz w:val="22"/>
          <w:szCs w:val="22"/>
        </w:rPr>
        <w:t>pü</w:t>
      </w:r>
      <w:proofErr w:type="spellEnd"/>
      <w:r>
        <w:rPr>
          <w:b/>
          <w:bCs/>
          <w:sz w:val="22"/>
          <w:szCs w:val="22"/>
          <w:lang w:val="pt-PT"/>
        </w:rPr>
        <w:t>letr</w:t>
      </w:r>
      <w:r>
        <w:rPr>
          <w:b/>
          <w:bCs/>
          <w:sz w:val="22"/>
          <w:szCs w:val="22"/>
          <w:lang w:val="fr-FR"/>
        </w:rPr>
        <w:t>é</w:t>
      </w:r>
      <w:proofErr w:type="spellStart"/>
      <w:r>
        <w:rPr>
          <w:b/>
          <w:bCs/>
          <w:sz w:val="22"/>
          <w:szCs w:val="22"/>
        </w:rPr>
        <w:t>szt</w:t>
      </w:r>
      <w:proofErr w:type="spellEnd"/>
      <w:r>
        <w:rPr>
          <w:sz w:val="22"/>
          <w:szCs w:val="22"/>
          <w:lang w:val="fr-FR"/>
        </w:rPr>
        <w:t xml:space="preserve"> é</w:t>
      </w:r>
      <w:r>
        <w:rPr>
          <w:sz w:val="22"/>
          <w:szCs w:val="22"/>
        </w:rPr>
        <w:t>s az</w:t>
      </w:r>
      <w:ins w:id="22" w:author="Koseling Kovacs Zita" w:date="2021-11-22T18:57:00Z">
        <w:r>
          <w:rPr>
            <w:sz w:val="22"/>
            <w:szCs w:val="22"/>
          </w:rPr>
          <w:t xml:space="preserve"> ahhoz</w:t>
        </w:r>
      </w:ins>
      <w:del w:id="23" w:author="Koseling Kovacs Zita" w:date="2021-11-22T18:57:00Z">
        <w:r>
          <w:rPr>
            <w:sz w:val="22"/>
            <w:szCs w:val="22"/>
          </w:rPr>
          <w:delText xml:space="preserve"> </w:delText>
        </w:r>
        <w:r>
          <w:rPr>
            <w:b/>
            <w:bCs/>
            <w:sz w:val="22"/>
            <w:szCs w:val="22"/>
          </w:rPr>
          <w:delText>Ingatlanon</w:delText>
        </w:r>
        <w:r>
          <w:rPr>
            <w:sz w:val="22"/>
            <w:szCs w:val="22"/>
          </w:rPr>
          <w:delText xml:space="preserve"> az </w:delText>
        </w:r>
        <w:r>
          <w:rPr>
            <w:sz w:val="22"/>
            <w:szCs w:val="22"/>
            <w:lang w:val="fr-FR"/>
          </w:rPr>
          <w:delText>é</w:delText>
        </w:r>
        <w:r>
          <w:rPr>
            <w:sz w:val="22"/>
            <w:szCs w:val="22"/>
          </w:rPr>
          <w:delText>pülethez</w:delText>
        </w:r>
      </w:del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tartoz</w:t>
      </w:r>
      <w:proofErr w:type="spellEnd"/>
      <w:r>
        <w:rPr>
          <w:sz w:val="22"/>
          <w:szCs w:val="22"/>
          <w:lang w:val="es-ES_tradnl"/>
        </w:rPr>
        <w:t xml:space="preserve">ó </w:t>
      </w:r>
      <w:proofErr w:type="spellStart"/>
      <w:r>
        <w:rPr>
          <w:sz w:val="22"/>
          <w:szCs w:val="22"/>
        </w:rPr>
        <w:t>terü</w:t>
      </w:r>
      <w:proofErr w:type="spellEnd"/>
      <w:r>
        <w:rPr>
          <w:sz w:val="22"/>
          <w:szCs w:val="22"/>
          <w:lang w:val="pt-PT"/>
        </w:rPr>
        <w:t>letr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szt</w:t>
      </w:r>
      <w:proofErr w:type="spellEnd"/>
      <w:r>
        <w:rPr>
          <w:sz w:val="22"/>
          <w:szCs w:val="22"/>
        </w:rPr>
        <w:t>, melyet szint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 a jelen szerződ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ins w:id="24" w:author="Koseling Kovacs Zita" w:date="2021-11-22T18:57:00Z">
        <w:r>
          <w:rPr>
            <w:sz w:val="22"/>
            <w:szCs w:val="22"/>
          </w:rPr>
          <w:t xml:space="preserve"> 1</w:t>
        </w:r>
      </w:ins>
      <w:del w:id="25" w:author="Koseling Kovacs Zita" w:date="2021-11-22T18:57:00Z">
        <w:r>
          <w:rPr>
            <w:sz w:val="22"/>
            <w:szCs w:val="22"/>
          </w:rPr>
          <w:delText xml:space="preserve"> …</w:delText>
        </w:r>
      </w:del>
      <w:r>
        <w:rPr>
          <w:sz w:val="22"/>
          <w:szCs w:val="22"/>
        </w:rPr>
        <w:t xml:space="preserve"> számú mell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klete</w:t>
      </w:r>
      <w:proofErr w:type="spellEnd"/>
      <w:r>
        <w:rPr>
          <w:sz w:val="22"/>
          <w:szCs w:val="22"/>
        </w:rPr>
        <w:t xml:space="preserve"> r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gzít</w:t>
      </w:r>
      <w:proofErr w:type="spellEnd"/>
      <w:r>
        <w:rPr>
          <w:sz w:val="22"/>
          <w:szCs w:val="22"/>
        </w:rPr>
        <w:t xml:space="preserve">. Az </w:t>
      </w:r>
      <w:r>
        <w:rPr>
          <w:b/>
          <w:bCs/>
          <w:sz w:val="22"/>
          <w:szCs w:val="22"/>
        </w:rPr>
        <w:t>Ingatlant</w:t>
      </w:r>
      <w:r>
        <w:rPr>
          <w:sz w:val="22"/>
          <w:szCs w:val="22"/>
        </w:rPr>
        <w:t xml:space="preserve"> a </w:t>
      </w:r>
      <w:r>
        <w:rPr>
          <w:b/>
          <w:bCs/>
          <w:sz w:val="22"/>
          <w:szCs w:val="22"/>
        </w:rPr>
        <w:t>Használ</w:t>
      </w:r>
      <w:r>
        <w:rPr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megtekintett állapotban, minden </w:t>
      </w:r>
      <w:proofErr w:type="spellStart"/>
      <w:r>
        <w:rPr>
          <w:sz w:val="22"/>
          <w:szCs w:val="22"/>
        </w:rPr>
        <w:t>term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szetes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en-US"/>
        </w:rPr>
        <w:t>s t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rv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nyes </w:t>
      </w:r>
      <w:proofErr w:type="spellStart"/>
      <w:r>
        <w:rPr>
          <w:sz w:val="22"/>
          <w:szCs w:val="22"/>
        </w:rPr>
        <w:t>tartoz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kával</w:t>
      </w:r>
      <w:proofErr w:type="spellEnd"/>
      <w:r>
        <w:rPr>
          <w:sz w:val="22"/>
          <w:szCs w:val="22"/>
        </w:rPr>
        <w:t xml:space="preserve"> együtt, a </w:t>
      </w:r>
      <w:r>
        <w:rPr>
          <w:b/>
          <w:bCs/>
          <w:sz w:val="22"/>
          <w:szCs w:val="22"/>
        </w:rPr>
        <w:t>Projekt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megval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sítá</w:t>
      </w:r>
      <w:proofErr w:type="spellEnd"/>
      <w:r>
        <w:rPr>
          <w:sz w:val="22"/>
          <w:szCs w:val="22"/>
          <w:lang w:val="it-IT"/>
        </w:rPr>
        <w:t>sa c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ljáb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 veszi használatba, aminek keret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ben</w:t>
      </w:r>
      <w:proofErr w:type="spellEnd"/>
      <w:r>
        <w:rPr>
          <w:sz w:val="22"/>
          <w:szCs w:val="22"/>
        </w:rPr>
        <w:t xml:space="preserve"> a </w:t>
      </w:r>
      <w:r>
        <w:rPr>
          <w:b/>
          <w:bCs/>
          <w:sz w:val="22"/>
          <w:szCs w:val="22"/>
        </w:rPr>
        <w:t>Használ</w:t>
      </w:r>
      <w:r>
        <w:rPr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az </w:t>
      </w:r>
      <w:r>
        <w:rPr>
          <w:b/>
          <w:bCs/>
          <w:sz w:val="22"/>
          <w:szCs w:val="22"/>
        </w:rPr>
        <w:t>Ingatlant</w:t>
      </w:r>
      <w:r>
        <w:rPr>
          <w:sz w:val="22"/>
          <w:szCs w:val="22"/>
        </w:rPr>
        <w:t xml:space="preserve"> a jelen szerződ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 </w:t>
      </w:r>
      <w:ins w:id="26" w:author="Koseling Kovacs Zita" w:date="2021-11-22T18:59:00Z">
        <w:r>
          <w:rPr>
            <w:sz w:val="22"/>
            <w:szCs w:val="22"/>
          </w:rPr>
          <w:t>2</w:t>
        </w:r>
      </w:ins>
      <w:del w:id="27" w:author="Koseling Kovacs Zita" w:date="2021-11-22T18:59:00Z">
        <w:r>
          <w:rPr>
            <w:sz w:val="22"/>
            <w:szCs w:val="22"/>
          </w:rPr>
          <w:delText>1</w:delText>
        </w:r>
      </w:del>
      <w:r>
        <w:rPr>
          <w:sz w:val="22"/>
          <w:szCs w:val="22"/>
        </w:rPr>
        <w:t>. számú mell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klet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pez</w:t>
      </w:r>
      <w:r>
        <w:rPr>
          <w:sz w:val="22"/>
          <w:szCs w:val="22"/>
        </w:rPr>
        <w:t xml:space="preserve">ő „Műszaki Leírás” szerint – felújítja. </w:t>
      </w:r>
      <w:r>
        <w:rPr>
          <w:sz w:val="22"/>
          <w:szCs w:val="22"/>
          <w:lang w:val="pt-PT"/>
        </w:rPr>
        <w:t xml:space="preserve">A </w:t>
      </w:r>
      <w:r>
        <w:rPr>
          <w:b/>
          <w:bCs/>
          <w:sz w:val="22"/>
          <w:szCs w:val="22"/>
        </w:rPr>
        <w:t>Használatba ad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mint az </w:t>
      </w:r>
      <w:r>
        <w:rPr>
          <w:b/>
          <w:bCs/>
          <w:sz w:val="22"/>
          <w:szCs w:val="22"/>
        </w:rPr>
        <w:t>Ingatlan</w:t>
      </w:r>
      <w:r>
        <w:rPr>
          <w:sz w:val="22"/>
          <w:szCs w:val="22"/>
        </w:rPr>
        <w:t xml:space="preserve"> egyedüli tulajdonosa a jelen szerződ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en-US"/>
        </w:rPr>
        <w:t>s al</w:t>
      </w:r>
      <w:proofErr w:type="spellStart"/>
      <w:r>
        <w:rPr>
          <w:sz w:val="22"/>
          <w:szCs w:val="22"/>
        </w:rPr>
        <w:t>áírásával</w:t>
      </w:r>
      <w:proofErr w:type="spellEnd"/>
      <w:r>
        <w:rPr>
          <w:sz w:val="22"/>
          <w:szCs w:val="22"/>
        </w:rPr>
        <w:t xml:space="preserve"> hozzájárul a </w:t>
      </w:r>
      <w:r>
        <w:rPr>
          <w:b/>
          <w:bCs/>
          <w:sz w:val="22"/>
          <w:szCs w:val="22"/>
        </w:rPr>
        <w:t>Projekt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megval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sításához</w:t>
      </w:r>
      <w:proofErr w:type="spellEnd"/>
      <w:r>
        <w:rPr>
          <w:sz w:val="22"/>
          <w:szCs w:val="22"/>
        </w:rPr>
        <w:t>, az</w:t>
      </w:r>
      <w:del w:id="28" w:author="Koseling Kovacs Zita" w:date="2021-11-22T19:00:00Z">
        <w:r>
          <w:rPr>
            <w:sz w:val="22"/>
            <w:szCs w:val="22"/>
          </w:rPr>
          <w:delText xml:space="preserve"> </w:delText>
        </w:r>
        <w:r>
          <w:rPr>
            <w:b/>
            <w:bCs/>
            <w:sz w:val="22"/>
            <w:szCs w:val="22"/>
            <w:lang w:val="fr-FR"/>
          </w:rPr>
          <w:delText>é</w:delText>
        </w:r>
        <w:r>
          <w:rPr>
            <w:b/>
            <w:bCs/>
            <w:sz w:val="22"/>
            <w:szCs w:val="22"/>
          </w:rPr>
          <w:delText>pület</w:delText>
        </w:r>
        <w:r>
          <w:rPr>
            <w:sz w:val="22"/>
            <w:szCs w:val="22"/>
            <w:lang w:val="fr-FR"/>
          </w:rPr>
          <w:delText xml:space="preserve"> é</w:delText>
        </w:r>
        <w:r>
          <w:rPr>
            <w:sz w:val="22"/>
            <w:szCs w:val="22"/>
          </w:rPr>
          <w:delText xml:space="preserve">s az </w:delText>
        </w:r>
      </w:del>
      <w:ins w:id="29" w:author="Koseling Kovacs Zita" w:date="2021-11-22T19:00:00Z">
        <w:r>
          <w:rPr>
            <w:sz w:val="22"/>
            <w:szCs w:val="22"/>
          </w:rPr>
          <w:t xml:space="preserve"> </w:t>
        </w:r>
      </w:ins>
      <w:r>
        <w:rPr>
          <w:b/>
          <w:bCs/>
          <w:sz w:val="22"/>
          <w:szCs w:val="22"/>
        </w:rPr>
        <w:t>Ingatlan</w:t>
      </w:r>
      <w:del w:id="30" w:author="Koseling Kovacs Zita" w:date="2021-11-22T19:00:00Z">
        <w:r>
          <w:rPr>
            <w:b/>
            <w:bCs/>
            <w:sz w:val="22"/>
            <w:szCs w:val="22"/>
          </w:rPr>
          <w:delText>on</w:delText>
        </w:r>
        <w:r>
          <w:rPr>
            <w:sz w:val="22"/>
            <w:szCs w:val="22"/>
          </w:rPr>
          <w:delText xml:space="preserve"> az </w:delText>
        </w:r>
        <w:r>
          <w:rPr>
            <w:sz w:val="22"/>
            <w:szCs w:val="22"/>
            <w:lang w:val="fr-FR"/>
          </w:rPr>
          <w:delText>é</w:delText>
        </w:r>
        <w:r>
          <w:rPr>
            <w:sz w:val="22"/>
            <w:szCs w:val="22"/>
          </w:rPr>
          <w:delText xml:space="preserve">pülethez tartozó épület- </w:delText>
        </w:r>
        <w:r>
          <w:rPr>
            <w:sz w:val="22"/>
            <w:szCs w:val="22"/>
            <w:lang w:val="fr-FR"/>
          </w:rPr>
          <w:delText>é</w:delText>
        </w:r>
        <w:r>
          <w:rPr>
            <w:sz w:val="22"/>
            <w:szCs w:val="22"/>
            <w:lang w:val="pt-PT"/>
          </w:rPr>
          <w:delText>s ter</w:delText>
        </w:r>
        <w:r>
          <w:rPr>
            <w:sz w:val="22"/>
            <w:szCs w:val="22"/>
          </w:rPr>
          <w:delText>ü</w:delText>
        </w:r>
        <w:r>
          <w:rPr>
            <w:sz w:val="22"/>
            <w:szCs w:val="22"/>
            <w:lang w:val="pt-PT"/>
          </w:rPr>
          <w:delText>letr</w:delText>
        </w:r>
        <w:r>
          <w:rPr>
            <w:sz w:val="22"/>
            <w:szCs w:val="22"/>
            <w:lang w:val="fr-FR"/>
          </w:rPr>
          <w:delText>é</w:delText>
        </w:r>
        <w:r>
          <w:rPr>
            <w:sz w:val="22"/>
            <w:szCs w:val="22"/>
          </w:rPr>
          <w:delText xml:space="preserve">sz </w:delText>
        </w:r>
      </w:del>
      <w:ins w:id="31" w:author="Koseling Kovacs Zita" w:date="2021-11-22T19:00:00Z">
        <w:r>
          <w:rPr>
            <w:sz w:val="22"/>
            <w:szCs w:val="22"/>
          </w:rPr>
          <w:t xml:space="preserve"> </w:t>
        </w:r>
      </w:ins>
      <w:r>
        <w:rPr>
          <w:sz w:val="22"/>
          <w:szCs w:val="22"/>
        </w:rPr>
        <w:t xml:space="preserve">felújításához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rendeltet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sszerű</w:t>
      </w:r>
      <w:proofErr w:type="spellEnd"/>
      <w:r>
        <w:rPr>
          <w:sz w:val="22"/>
          <w:szCs w:val="22"/>
        </w:rPr>
        <w:t xml:space="preserve"> használatához, valamint a támogatási időszak során </w:t>
      </w:r>
      <w:proofErr w:type="spellStart"/>
      <w:r>
        <w:rPr>
          <w:sz w:val="22"/>
          <w:szCs w:val="22"/>
        </w:rPr>
        <w:t>megval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it-IT"/>
        </w:rPr>
        <w:t>sul</w:t>
      </w:r>
      <w:r>
        <w:rPr>
          <w:sz w:val="22"/>
          <w:szCs w:val="22"/>
          <w:lang w:val="es-ES_tradnl"/>
        </w:rPr>
        <w:t xml:space="preserve">ó </w:t>
      </w:r>
      <w:r>
        <w:rPr>
          <w:b/>
          <w:bCs/>
          <w:sz w:val="22"/>
          <w:szCs w:val="22"/>
        </w:rPr>
        <w:t>Projekt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Használ</w:t>
      </w:r>
      <w:r>
        <w:rPr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>, mint pá</w:t>
      </w:r>
      <w:proofErr w:type="spellStart"/>
      <w:r>
        <w:rPr>
          <w:sz w:val="22"/>
          <w:szCs w:val="22"/>
          <w:lang w:val="en-US"/>
        </w:rPr>
        <w:t>ly</w:t>
      </w:r>
      <w:proofErr w:type="spellEnd"/>
      <w:r>
        <w:rPr>
          <w:sz w:val="22"/>
          <w:szCs w:val="22"/>
        </w:rPr>
        <w:t xml:space="preserve">ázó általi aktiválásához, továbbá szavatolja, hogy az </w:t>
      </w:r>
      <w:r>
        <w:rPr>
          <w:b/>
          <w:bCs/>
          <w:sz w:val="22"/>
          <w:szCs w:val="22"/>
        </w:rPr>
        <w:t>Ingatlan</w:t>
      </w:r>
      <w:r>
        <w:rPr>
          <w:sz w:val="22"/>
          <w:szCs w:val="22"/>
        </w:rPr>
        <w:t xml:space="preserve"> a k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telező</w:t>
      </w:r>
      <w:proofErr w:type="spellEnd"/>
      <w:r>
        <w:rPr>
          <w:sz w:val="22"/>
          <w:szCs w:val="22"/>
        </w:rPr>
        <w:t xml:space="preserve"> fenntartási időszakban a </w:t>
      </w:r>
      <w:r>
        <w:rPr>
          <w:b/>
          <w:bCs/>
          <w:sz w:val="22"/>
          <w:szCs w:val="22"/>
        </w:rPr>
        <w:t>Projekt</w:t>
      </w:r>
      <w:r>
        <w:rPr>
          <w:sz w:val="22"/>
          <w:szCs w:val="22"/>
        </w:rPr>
        <w:t xml:space="preserve"> c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ljára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rendelkez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sre</w:t>
      </w:r>
      <w:proofErr w:type="spellEnd"/>
      <w:r>
        <w:rPr>
          <w:sz w:val="22"/>
          <w:szCs w:val="22"/>
        </w:rPr>
        <w:t xml:space="preserve"> áll. A k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telező</w:t>
      </w:r>
      <w:proofErr w:type="spellEnd"/>
      <w:r>
        <w:rPr>
          <w:sz w:val="22"/>
          <w:szCs w:val="22"/>
        </w:rPr>
        <w:t xml:space="preserve"> fenntartási időszak: a </w:t>
      </w:r>
      <w:r>
        <w:rPr>
          <w:b/>
          <w:bCs/>
          <w:sz w:val="22"/>
          <w:szCs w:val="22"/>
        </w:rPr>
        <w:t>Projekt</w:t>
      </w:r>
      <w:r>
        <w:rPr>
          <w:sz w:val="22"/>
          <w:szCs w:val="22"/>
        </w:rPr>
        <w:t xml:space="preserve"> fizikai befejez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től</w:t>
      </w:r>
      <w:proofErr w:type="spellEnd"/>
      <w:ins w:id="32" w:author="Torocsik" w:date="2021-12-09T09:07:00Z">
        <w:r w:rsidR="00310CA9">
          <w:rPr>
            <w:sz w:val="22"/>
            <w:szCs w:val="22"/>
          </w:rPr>
          <w:t>, műszaki átadás átvételtől</w:t>
        </w:r>
      </w:ins>
      <w:r>
        <w:rPr>
          <w:sz w:val="22"/>
          <w:szCs w:val="22"/>
        </w:rPr>
        <w:t xml:space="preserve"> számított 5 (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 xml:space="preserve">t)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v. A </w:t>
      </w:r>
      <w:r>
        <w:rPr>
          <w:b/>
          <w:bCs/>
          <w:sz w:val="22"/>
          <w:szCs w:val="22"/>
        </w:rPr>
        <w:t>Használatba ad</w:t>
      </w:r>
      <w:r>
        <w:rPr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k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telezetts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da-DK"/>
        </w:rPr>
        <w:t>get v</w:t>
      </w:r>
      <w:r>
        <w:rPr>
          <w:sz w:val="22"/>
          <w:szCs w:val="22"/>
        </w:rPr>
        <w:t xml:space="preserve">állal arra, hogy a </w:t>
      </w:r>
      <w:r>
        <w:rPr>
          <w:b/>
          <w:bCs/>
          <w:sz w:val="22"/>
          <w:szCs w:val="22"/>
        </w:rPr>
        <w:t>Projekt</w:t>
      </w:r>
      <w:r>
        <w:rPr>
          <w:sz w:val="22"/>
          <w:szCs w:val="22"/>
        </w:rPr>
        <w:t xml:space="preserve"> fizikai befejez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 (a projektzár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dátumát)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 xml:space="preserve">vetően a jelen </w:t>
      </w:r>
      <w:proofErr w:type="spellStart"/>
      <w:r>
        <w:rPr>
          <w:sz w:val="22"/>
          <w:szCs w:val="22"/>
        </w:rPr>
        <w:t>megállapodá</w:t>
      </w:r>
      <w:proofErr w:type="spellEnd"/>
      <w:r>
        <w:rPr>
          <w:sz w:val="22"/>
          <w:szCs w:val="22"/>
          <w:lang w:val="de-DE"/>
        </w:rPr>
        <w:t>s hat</w:t>
      </w:r>
      <w:proofErr w:type="spellStart"/>
      <w:r>
        <w:rPr>
          <w:sz w:val="22"/>
          <w:szCs w:val="22"/>
        </w:rPr>
        <w:t>ározott</w:t>
      </w:r>
      <w:proofErr w:type="spellEnd"/>
      <w:r>
        <w:rPr>
          <w:sz w:val="22"/>
          <w:szCs w:val="22"/>
        </w:rPr>
        <w:t xml:space="preserve"> ideje alatt, </w:t>
      </w:r>
      <w:r w:rsidR="00D014CD">
        <w:rPr>
          <w:sz w:val="22"/>
          <w:szCs w:val="22"/>
        </w:rPr>
        <w:t xml:space="preserve">azaz </w:t>
      </w:r>
      <w:r w:rsidR="00025BBB">
        <w:rPr>
          <w:sz w:val="22"/>
          <w:szCs w:val="22"/>
        </w:rPr>
        <w:t>1</w:t>
      </w:r>
      <w:r>
        <w:rPr>
          <w:sz w:val="22"/>
          <w:szCs w:val="22"/>
        </w:rPr>
        <w:t>5 (</w:t>
      </w:r>
      <w:proofErr w:type="spellStart"/>
      <w:r w:rsidR="00025BBB">
        <w:rPr>
          <w:sz w:val="22"/>
          <w:szCs w:val="22"/>
        </w:rPr>
        <w:t>tizen</w:t>
      </w:r>
      <w:proofErr w:type="spellEnd"/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 xml:space="preserve">t) 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vig</w:t>
      </w:r>
      <w:proofErr w:type="spellEnd"/>
      <w:r>
        <w:rPr>
          <w:sz w:val="22"/>
          <w:szCs w:val="22"/>
        </w:rPr>
        <w:t xml:space="preserve"> nem idegeníti el az </w:t>
      </w:r>
      <w:r>
        <w:rPr>
          <w:b/>
          <w:bCs/>
          <w:sz w:val="22"/>
          <w:szCs w:val="22"/>
        </w:rPr>
        <w:t>Ingatlant</w:t>
      </w:r>
      <w:r>
        <w:rPr>
          <w:sz w:val="22"/>
          <w:szCs w:val="22"/>
        </w:rPr>
        <w:t>.</w:t>
      </w:r>
    </w:p>
    <w:p w14:paraId="2FC44E91" w14:textId="77777777" w:rsidR="007D4D3F" w:rsidRDefault="007D4D3F">
      <w:pPr>
        <w:jc w:val="both"/>
        <w:rPr>
          <w:sz w:val="22"/>
          <w:szCs w:val="22"/>
        </w:rPr>
      </w:pPr>
    </w:p>
    <w:p w14:paraId="1906EB0B" w14:textId="03263C86" w:rsidR="007D4D3F" w:rsidRDefault="00EF5EAE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Felek r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gzítik</w:t>
      </w:r>
      <w:proofErr w:type="spellEnd"/>
      <w:r>
        <w:rPr>
          <w:sz w:val="22"/>
          <w:szCs w:val="22"/>
        </w:rPr>
        <w:t xml:space="preserve">, hogy az </w:t>
      </w:r>
      <w:r>
        <w:rPr>
          <w:b/>
          <w:bCs/>
          <w:sz w:val="22"/>
          <w:szCs w:val="22"/>
        </w:rPr>
        <w:t>Ingatlan</w:t>
      </w:r>
      <w:r>
        <w:rPr>
          <w:sz w:val="22"/>
          <w:szCs w:val="22"/>
        </w:rPr>
        <w:t xml:space="preserve"> jelenleg egy használaton kívüli, </w:t>
      </w:r>
      <w:del w:id="33" w:author="Torocsik" w:date="2021-12-07T09:59:00Z">
        <w:r w:rsidDel="00764868">
          <w:rPr>
            <w:sz w:val="22"/>
            <w:szCs w:val="22"/>
          </w:rPr>
          <w:delText xml:space="preserve">teljes </w:delText>
        </w:r>
      </w:del>
      <w:r>
        <w:rPr>
          <w:sz w:val="22"/>
          <w:szCs w:val="22"/>
        </w:rPr>
        <w:t xml:space="preserve">felújításra szoruló </w:t>
      </w:r>
      <w:proofErr w:type="spellStart"/>
      <w:r>
        <w:rPr>
          <w:sz w:val="22"/>
          <w:szCs w:val="22"/>
        </w:rPr>
        <w:t>épü</w:t>
      </w:r>
      <w:proofErr w:type="spellEnd"/>
      <w:r>
        <w:rPr>
          <w:sz w:val="22"/>
          <w:szCs w:val="22"/>
          <w:lang w:val="pt-PT"/>
        </w:rPr>
        <w:t>letr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sz</w:t>
      </w:r>
      <w:del w:id="34" w:author="Koseling Kovacs Zita" w:date="2021-11-22T19:02:00Z">
        <w:r>
          <w:rPr>
            <w:sz w:val="22"/>
            <w:szCs w:val="22"/>
          </w:rPr>
          <w:delText xml:space="preserve"> találhat</w:delText>
        </w:r>
        <w:r>
          <w:rPr>
            <w:sz w:val="22"/>
            <w:szCs w:val="22"/>
            <w:lang w:val="es-ES_tradnl"/>
          </w:rPr>
          <w:delText>ó</w:delText>
        </w:r>
      </w:del>
      <w:r>
        <w:rPr>
          <w:sz w:val="22"/>
          <w:szCs w:val="22"/>
        </w:rPr>
        <w:t xml:space="preserve">, melyet a </w:t>
      </w:r>
      <w:r>
        <w:rPr>
          <w:b/>
          <w:bCs/>
          <w:sz w:val="22"/>
          <w:szCs w:val="22"/>
        </w:rPr>
        <w:t>Használ</w:t>
      </w:r>
      <w:r>
        <w:rPr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– a jelen megállapodás </w:t>
      </w:r>
      <w:proofErr w:type="spellStart"/>
      <w:r>
        <w:rPr>
          <w:sz w:val="22"/>
          <w:szCs w:val="22"/>
        </w:rPr>
        <w:t>rendelkez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sei</w:t>
      </w:r>
      <w:proofErr w:type="spellEnd"/>
      <w:r>
        <w:rPr>
          <w:sz w:val="22"/>
          <w:szCs w:val="22"/>
        </w:rPr>
        <w:t xml:space="preserve"> szerint – </w:t>
      </w:r>
      <w:proofErr w:type="spellStart"/>
      <w:r>
        <w:rPr>
          <w:sz w:val="22"/>
          <w:szCs w:val="22"/>
        </w:rPr>
        <w:t>teljesk</w:t>
      </w:r>
      <w:proofErr w:type="spellEnd"/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rűen</w:t>
      </w:r>
      <w:proofErr w:type="spellEnd"/>
      <w:r>
        <w:rPr>
          <w:sz w:val="22"/>
          <w:szCs w:val="22"/>
        </w:rPr>
        <w:t xml:space="preserve"> felújít. A </w:t>
      </w:r>
      <w:r>
        <w:rPr>
          <w:b/>
          <w:bCs/>
          <w:sz w:val="22"/>
          <w:szCs w:val="22"/>
        </w:rPr>
        <w:t>Használatba ad</w:t>
      </w:r>
      <w:r>
        <w:rPr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a jelen </w:t>
      </w:r>
      <w:proofErr w:type="spellStart"/>
      <w:r>
        <w:rPr>
          <w:sz w:val="22"/>
          <w:szCs w:val="22"/>
        </w:rPr>
        <w:t>megállapodá</w:t>
      </w:r>
      <w:proofErr w:type="spellEnd"/>
      <w:r>
        <w:rPr>
          <w:sz w:val="22"/>
          <w:szCs w:val="22"/>
          <w:lang w:val="en-US"/>
        </w:rPr>
        <w:t>s al</w:t>
      </w:r>
      <w:proofErr w:type="spellStart"/>
      <w:r>
        <w:rPr>
          <w:sz w:val="22"/>
          <w:szCs w:val="22"/>
        </w:rPr>
        <w:t>áírásával</w:t>
      </w:r>
      <w:proofErr w:type="spellEnd"/>
      <w:r>
        <w:rPr>
          <w:sz w:val="22"/>
          <w:szCs w:val="22"/>
        </w:rPr>
        <w:t xml:space="preserve"> k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telezetts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da-DK"/>
        </w:rPr>
        <w:t>get v</w:t>
      </w:r>
      <w:r>
        <w:rPr>
          <w:sz w:val="22"/>
          <w:szCs w:val="22"/>
        </w:rPr>
        <w:t xml:space="preserve">állal arra, hogy minden </w:t>
      </w:r>
      <w:proofErr w:type="spellStart"/>
      <w:r>
        <w:rPr>
          <w:sz w:val="22"/>
          <w:szCs w:val="22"/>
        </w:rPr>
        <w:t>szüks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ges</w:t>
      </w:r>
      <w:proofErr w:type="spellEnd"/>
      <w:r>
        <w:rPr>
          <w:sz w:val="22"/>
          <w:szCs w:val="22"/>
        </w:rPr>
        <w:t xml:space="preserve"> tulajdonosi enged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lyt</w:t>
      </w:r>
      <w:proofErr w:type="spellEnd"/>
      <w:r>
        <w:rPr>
          <w:sz w:val="22"/>
          <w:szCs w:val="22"/>
        </w:rPr>
        <w:t xml:space="preserve">, nyilatkozatot – </w:t>
      </w:r>
      <w:proofErr w:type="spellStart"/>
      <w:r>
        <w:rPr>
          <w:sz w:val="22"/>
          <w:szCs w:val="22"/>
        </w:rPr>
        <w:t>kül</w:t>
      </w:r>
      <w:proofErr w:type="spellEnd"/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 xml:space="preserve">n nyilatkozat formájában is – megad a </w:t>
      </w:r>
      <w:r>
        <w:rPr>
          <w:b/>
          <w:bCs/>
          <w:sz w:val="22"/>
          <w:szCs w:val="22"/>
        </w:rPr>
        <w:t>Használ</w:t>
      </w:r>
      <w:r>
        <w:rPr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re ahhoz, hogy az</w:t>
      </w:r>
      <w:r>
        <w:rPr>
          <w:b/>
          <w:bCs/>
          <w:sz w:val="22"/>
          <w:szCs w:val="22"/>
          <w:lang w:val="fr-FR"/>
        </w:rPr>
        <w:t xml:space="preserve"> é</w:t>
      </w:r>
      <w:proofErr w:type="spellStart"/>
      <w:r>
        <w:rPr>
          <w:b/>
          <w:bCs/>
          <w:sz w:val="22"/>
          <w:szCs w:val="22"/>
        </w:rPr>
        <w:t>pü</w:t>
      </w:r>
      <w:proofErr w:type="spellEnd"/>
      <w:r>
        <w:rPr>
          <w:b/>
          <w:bCs/>
          <w:sz w:val="22"/>
          <w:szCs w:val="22"/>
          <w:lang w:val="pt-PT"/>
        </w:rPr>
        <w:t>letr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sz</w:t>
      </w:r>
      <w:r>
        <w:rPr>
          <w:sz w:val="22"/>
          <w:szCs w:val="22"/>
        </w:rPr>
        <w:t xml:space="preserve"> felújítását a </w:t>
      </w:r>
      <w:r>
        <w:rPr>
          <w:b/>
          <w:bCs/>
          <w:sz w:val="22"/>
          <w:szCs w:val="22"/>
        </w:rPr>
        <w:t>Használ</w:t>
      </w:r>
      <w:r>
        <w:rPr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el tudja v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gezni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 a használatot megkezdhesse, illetve </w:t>
      </w:r>
      <w:proofErr w:type="spellStart"/>
      <w:r>
        <w:rPr>
          <w:sz w:val="22"/>
          <w:szCs w:val="22"/>
        </w:rPr>
        <w:t>tev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kenys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 a teljes jelen szerződ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szerinti időtartam alatt gyakorolhassa.</w:t>
      </w:r>
    </w:p>
    <w:p w14:paraId="3973BAB8" w14:textId="77777777" w:rsidR="007D4D3F" w:rsidRDefault="007D4D3F">
      <w:pPr>
        <w:ind w:left="426"/>
        <w:jc w:val="both"/>
        <w:rPr>
          <w:sz w:val="22"/>
          <w:szCs w:val="22"/>
        </w:rPr>
      </w:pPr>
    </w:p>
    <w:p w14:paraId="27CF07C0" w14:textId="77777777" w:rsidR="007D4D3F" w:rsidRDefault="00EF5EAE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Használatba ad</w:t>
      </w:r>
      <w:r>
        <w:rPr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kijelenti, hogy az Ingatlan a jelen Szerződ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 I.2.3., I.2.4.1., I.2.4.4. pontjai 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rtelm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ben</w:t>
      </w:r>
      <w:proofErr w:type="spellEnd"/>
      <w:r>
        <w:rPr>
          <w:sz w:val="22"/>
          <w:szCs w:val="22"/>
        </w:rPr>
        <w:t xml:space="preserve"> per-,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 </w:t>
      </w:r>
      <w:proofErr w:type="spellStart"/>
      <w:r>
        <w:rPr>
          <w:sz w:val="22"/>
          <w:szCs w:val="22"/>
        </w:rPr>
        <w:t>ig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nymentes</w:t>
      </w:r>
      <w:proofErr w:type="spellEnd"/>
      <w:r>
        <w:rPr>
          <w:sz w:val="22"/>
          <w:szCs w:val="22"/>
        </w:rPr>
        <w:t>.</w:t>
      </w:r>
    </w:p>
    <w:p w14:paraId="4C692199" w14:textId="77777777" w:rsidR="007D4D3F" w:rsidRDefault="007D4D3F">
      <w:pPr>
        <w:pStyle w:val="Listaszerbekezds"/>
        <w:ind w:left="0"/>
        <w:rPr>
          <w:sz w:val="22"/>
          <w:szCs w:val="22"/>
        </w:rPr>
      </w:pPr>
    </w:p>
    <w:p w14:paraId="783AC40B" w14:textId="77777777" w:rsidR="007D4D3F" w:rsidRDefault="00EF5EAE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Használ</w:t>
      </w:r>
      <w:r>
        <w:rPr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nyilatkozik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egyben k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telezetts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da-DK"/>
        </w:rPr>
        <w:t>get v</w:t>
      </w:r>
      <w:r>
        <w:rPr>
          <w:sz w:val="22"/>
          <w:szCs w:val="22"/>
        </w:rPr>
        <w:t xml:space="preserve">állal, hogy a </w:t>
      </w:r>
      <w:r>
        <w:rPr>
          <w:b/>
          <w:bCs/>
          <w:sz w:val="22"/>
          <w:szCs w:val="22"/>
        </w:rPr>
        <w:t>Projekt</w:t>
      </w:r>
      <w:r>
        <w:rPr>
          <w:sz w:val="22"/>
          <w:szCs w:val="22"/>
        </w:rPr>
        <w:t xml:space="preserve"> fenntartási időszaka alatt az </w:t>
      </w:r>
      <w:r>
        <w:rPr>
          <w:b/>
          <w:bCs/>
          <w:sz w:val="22"/>
          <w:szCs w:val="22"/>
        </w:rPr>
        <w:t>Ingatlant</w:t>
      </w:r>
      <w:r>
        <w:rPr>
          <w:sz w:val="22"/>
          <w:szCs w:val="22"/>
        </w:rPr>
        <w:t xml:space="preserve"> kizár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lag</w:t>
      </w:r>
      <w:proofErr w:type="spellEnd"/>
      <w:r>
        <w:rPr>
          <w:sz w:val="22"/>
          <w:szCs w:val="22"/>
        </w:rPr>
        <w:t xml:space="preserve"> a </w:t>
      </w:r>
      <w:r>
        <w:rPr>
          <w:b/>
          <w:bCs/>
          <w:sz w:val="22"/>
          <w:szCs w:val="22"/>
        </w:rPr>
        <w:t>Projekt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megval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sítá</w:t>
      </w:r>
      <w:proofErr w:type="spellEnd"/>
      <w:r>
        <w:rPr>
          <w:sz w:val="22"/>
          <w:szCs w:val="22"/>
          <w:lang w:val="it-IT"/>
        </w:rPr>
        <w:t>sa c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ljára</w:t>
      </w:r>
      <w:proofErr w:type="spellEnd"/>
      <w:r>
        <w:rPr>
          <w:sz w:val="22"/>
          <w:szCs w:val="22"/>
        </w:rPr>
        <w:t>, illetve a jelen szerződ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ses</w:t>
      </w:r>
      <w:proofErr w:type="spellEnd"/>
      <w:r>
        <w:rPr>
          <w:sz w:val="22"/>
          <w:szCs w:val="22"/>
        </w:rPr>
        <w:t xml:space="preserve"> jogviszony teljes időtartama (lásd III.2. pont) alatt a </w:t>
      </w:r>
      <w:r>
        <w:rPr>
          <w:b/>
          <w:bCs/>
          <w:sz w:val="22"/>
          <w:szCs w:val="22"/>
        </w:rPr>
        <w:t>Projekt</w:t>
      </w:r>
      <w:r>
        <w:rPr>
          <w:sz w:val="22"/>
          <w:szCs w:val="22"/>
        </w:rPr>
        <w:t xml:space="preserve"> c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lokkal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sszhangban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ker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kpáros</w:t>
      </w:r>
      <w:proofErr w:type="spellEnd"/>
      <w:r>
        <w:rPr>
          <w:sz w:val="22"/>
          <w:szCs w:val="22"/>
        </w:rPr>
        <w:t xml:space="preserve"> szolgáltatások </w:t>
      </w:r>
      <w:proofErr w:type="spellStart"/>
      <w:r>
        <w:rPr>
          <w:sz w:val="22"/>
          <w:szCs w:val="22"/>
        </w:rPr>
        <w:t>nyújtá</w:t>
      </w:r>
      <w:proofErr w:type="spellEnd"/>
      <w:r>
        <w:rPr>
          <w:sz w:val="22"/>
          <w:szCs w:val="22"/>
          <w:lang w:val="it-IT"/>
        </w:rPr>
        <w:t>sa c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ljára</w:t>
      </w:r>
      <w:proofErr w:type="spellEnd"/>
      <w:r>
        <w:rPr>
          <w:sz w:val="22"/>
          <w:szCs w:val="22"/>
        </w:rPr>
        <w:t>, a rendeltet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nek</w:t>
      </w:r>
      <w:proofErr w:type="spellEnd"/>
      <w:r>
        <w:rPr>
          <w:sz w:val="22"/>
          <w:szCs w:val="22"/>
        </w:rPr>
        <w:t xml:space="preserve"> megfelelően használja, birtokolja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hasznosítja.</w:t>
      </w:r>
    </w:p>
    <w:p w14:paraId="017FD58F" w14:textId="77777777" w:rsidR="007D4D3F" w:rsidRDefault="007D4D3F">
      <w:pPr>
        <w:pStyle w:val="Listaszerbekezds"/>
        <w:ind w:left="426" w:hanging="426"/>
        <w:rPr>
          <w:sz w:val="22"/>
          <w:szCs w:val="22"/>
        </w:rPr>
      </w:pPr>
    </w:p>
    <w:p w14:paraId="2030704B" w14:textId="77777777" w:rsidR="007D4D3F" w:rsidRDefault="00EF5EAE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Használ</w:t>
      </w:r>
      <w:r>
        <w:rPr>
          <w:b/>
          <w:bCs/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 xml:space="preserve">tudomásul veszi, hogy az </w:t>
      </w:r>
      <w:r>
        <w:rPr>
          <w:b/>
          <w:bCs/>
          <w:sz w:val="22"/>
          <w:szCs w:val="22"/>
        </w:rPr>
        <w:t xml:space="preserve">Ingatlanon </w:t>
      </w:r>
      <w:r>
        <w:rPr>
          <w:sz w:val="22"/>
          <w:szCs w:val="22"/>
        </w:rPr>
        <w:t xml:space="preserve">folytatott </w:t>
      </w:r>
      <w:proofErr w:type="spellStart"/>
      <w:r>
        <w:rPr>
          <w:sz w:val="22"/>
          <w:szCs w:val="22"/>
        </w:rPr>
        <w:t>tev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kenys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ge</w:t>
      </w:r>
      <w:proofErr w:type="spellEnd"/>
      <w:r>
        <w:rPr>
          <w:sz w:val="22"/>
          <w:szCs w:val="22"/>
        </w:rPr>
        <w:t xml:space="preserve"> gyakorlásához </w:t>
      </w:r>
      <w:proofErr w:type="spellStart"/>
      <w:r>
        <w:rPr>
          <w:sz w:val="22"/>
          <w:szCs w:val="22"/>
        </w:rPr>
        <w:t>szüks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  <w:lang w:val="de-DE"/>
        </w:rPr>
        <w:t>ges</w:t>
      </w:r>
      <w:proofErr w:type="spellEnd"/>
      <w:r>
        <w:rPr>
          <w:sz w:val="22"/>
          <w:szCs w:val="22"/>
          <w:lang w:val="de-DE"/>
        </w:rPr>
        <w:t xml:space="preserve"> hat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sági enged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lyek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beszerz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ről</w:t>
      </w:r>
      <w:proofErr w:type="spellEnd"/>
      <w:r>
        <w:rPr>
          <w:sz w:val="22"/>
          <w:szCs w:val="22"/>
        </w:rPr>
        <w:t xml:space="preserve"> maga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 xml:space="preserve">teles gondoskodni, valamint azok </w:t>
      </w:r>
      <w:proofErr w:type="spellStart"/>
      <w:r>
        <w:rPr>
          <w:sz w:val="22"/>
          <w:szCs w:val="22"/>
        </w:rPr>
        <w:t>beszerz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es-ES_tradnl"/>
        </w:rPr>
        <w:t>vel j</w:t>
      </w:r>
      <w:r>
        <w:rPr>
          <w:sz w:val="22"/>
          <w:szCs w:val="22"/>
        </w:rPr>
        <w:t>ár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valamennyi k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  <w:lang w:val="en-US"/>
        </w:rPr>
        <w:t>lts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get</w:t>
      </w:r>
      <w:proofErr w:type="spellEnd"/>
      <w:r>
        <w:rPr>
          <w:sz w:val="22"/>
          <w:szCs w:val="22"/>
        </w:rPr>
        <w:t xml:space="preserve"> viselni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pt-PT"/>
        </w:rPr>
        <w:t>teles.</w:t>
      </w:r>
    </w:p>
    <w:p w14:paraId="7D50C090" w14:textId="77777777" w:rsidR="007D4D3F" w:rsidRDefault="007D4D3F">
      <w:pPr>
        <w:pStyle w:val="Listaszerbekezds"/>
        <w:rPr>
          <w:sz w:val="22"/>
          <w:szCs w:val="22"/>
        </w:rPr>
      </w:pPr>
    </w:p>
    <w:p w14:paraId="1DF85F6B" w14:textId="77777777" w:rsidR="007D4D3F" w:rsidRDefault="00EF5EAE">
      <w:pPr>
        <w:numPr>
          <w:ilvl w:val="0"/>
          <w:numId w:val="9"/>
        </w:numPr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A </w:t>
      </w:r>
      <w:r>
        <w:rPr>
          <w:b/>
          <w:bCs/>
          <w:sz w:val="22"/>
          <w:szCs w:val="22"/>
        </w:rPr>
        <w:t>Használ</w:t>
      </w:r>
      <w:r>
        <w:rPr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a jelen szerződ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 által jogosulttá válik a </w:t>
      </w:r>
      <w:proofErr w:type="spellStart"/>
      <w:r>
        <w:rPr>
          <w:sz w:val="22"/>
          <w:szCs w:val="22"/>
        </w:rPr>
        <w:t>haszná</w:t>
      </w:r>
      <w:r>
        <w:rPr>
          <w:sz w:val="22"/>
          <w:szCs w:val="22"/>
          <w:lang w:val="en-US"/>
        </w:rPr>
        <w:t>lat</w:t>
      </w:r>
      <w:proofErr w:type="spellEnd"/>
      <w:r>
        <w:rPr>
          <w:sz w:val="22"/>
          <w:szCs w:val="22"/>
          <w:lang w:val="en-US"/>
        </w:rPr>
        <w:t xml:space="preserve"> t</w:t>
      </w:r>
      <w:proofErr w:type="spellStart"/>
      <w:r>
        <w:rPr>
          <w:sz w:val="22"/>
          <w:szCs w:val="22"/>
        </w:rPr>
        <w:t>árgyát</w:t>
      </w:r>
      <w:proofErr w:type="spellEnd"/>
      <w:r>
        <w:rPr>
          <w:sz w:val="22"/>
          <w:szCs w:val="22"/>
        </w:rPr>
        <w:t xml:space="preserve">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pez</w:t>
      </w:r>
      <w:r>
        <w:rPr>
          <w:sz w:val="22"/>
          <w:szCs w:val="22"/>
        </w:rPr>
        <w:t xml:space="preserve">ő </w:t>
      </w:r>
      <w:r>
        <w:rPr>
          <w:b/>
          <w:bCs/>
          <w:sz w:val="22"/>
          <w:szCs w:val="22"/>
        </w:rPr>
        <w:t>Ingatlan</w:t>
      </w:r>
      <w:r>
        <w:rPr>
          <w:sz w:val="22"/>
          <w:szCs w:val="22"/>
        </w:rPr>
        <w:t xml:space="preserve"> birtoklására, használatára, hasznosítására, hasznai szed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 xml:space="preserve">re. A </w:t>
      </w:r>
      <w:r>
        <w:rPr>
          <w:b/>
          <w:bCs/>
          <w:sz w:val="22"/>
          <w:szCs w:val="22"/>
        </w:rPr>
        <w:t>Használ</w:t>
      </w:r>
      <w:r>
        <w:rPr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a jelen szerződ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en-US"/>
        </w:rPr>
        <w:t>s al</w:t>
      </w:r>
      <w:proofErr w:type="spellStart"/>
      <w:r>
        <w:rPr>
          <w:sz w:val="22"/>
          <w:szCs w:val="22"/>
        </w:rPr>
        <w:t>áírásának</w:t>
      </w:r>
      <w:proofErr w:type="spellEnd"/>
      <w:r>
        <w:rPr>
          <w:sz w:val="22"/>
          <w:szCs w:val="22"/>
        </w:rPr>
        <w:t xml:space="preserve"> időpontját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l kezdve viseli az </w:t>
      </w:r>
      <w:ins w:id="35" w:author="Koseling Kovacs Zita" w:date="2021-11-22T19:03:00Z">
        <w:r>
          <w:rPr>
            <w:sz w:val="22"/>
            <w:szCs w:val="22"/>
          </w:rPr>
          <w:t>Ingatlannal</w:t>
        </w:r>
      </w:ins>
      <w:del w:id="36" w:author="Koseling Kovacs Zita" w:date="2021-11-22T19:03:00Z">
        <w:r>
          <w:rPr>
            <w:b/>
            <w:bCs/>
            <w:sz w:val="22"/>
            <w:szCs w:val="22"/>
            <w:lang w:val="fr-FR"/>
          </w:rPr>
          <w:delText>é</w:delText>
        </w:r>
        <w:r>
          <w:rPr>
            <w:b/>
            <w:bCs/>
            <w:sz w:val="22"/>
            <w:szCs w:val="22"/>
          </w:rPr>
          <w:delText>pü</w:delText>
        </w:r>
        <w:r>
          <w:rPr>
            <w:b/>
            <w:bCs/>
            <w:sz w:val="22"/>
            <w:szCs w:val="22"/>
            <w:lang w:val="pt-PT"/>
          </w:rPr>
          <w:delText>letr</w:delText>
        </w:r>
        <w:r>
          <w:rPr>
            <w:b/>
            <w:bCs/>
            <w:sz w:val="22"/>
            <w:szCs w:val="22"/>
            <w:lang w:val="fr-FR"/>
          </w:rPr>
          <w:delText>é</w:delText>
        </w:r>
        <w:r>
          <w:rPr>
            <w:b/>
            <w:bCs/>
            <w:sz w:val="22"/>
            <w:szCs w:val="22"/>
          </w:rPr>
          <w:delText>sszel</w:delText>
        </w:r>
      </w:del>
      <w:r>
        <w:rPr>
          <w:sz w:val="22"/>
          <w:szCs w:val="22"/>
        </w:rPr>
        <w:t xml:space="preserve"> kapcsolatos </w:t>
      </w:r>
      <w:proofErr w:type="spellStart"/>
      <w:r>
        <w:rPr>
          <w:sz w:val="22"/>
          <w:szCs w:val="22"/>
        </w:rPr>
        <w:t>terheket</w:t>
      </w:r>
      <w:proofErr w:type="spellEnd"/>
      <w:r>
        <w:rPr>
          <w:sz w:val="22"/>
          <w:szCs w:val="22"/>
        </w:rPr>
        <w:t>.</w:t>
      </w:r>
    </w:p>
    <w:p w14:paraId="5C715AEB" w14:textId="77777777" w:rsidR="007D4D3F" w:rsidRDefault="00EF5EAE">
      <w:pPr>
        <w:numPr>
          <w:ilvl w:val="0"/>
          <w:numId w:val="10"/>
        </w:numPr>
        <w:spacing w:before="360" w:after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lastRenderedPageBreak/>
        <w:t>A szerződ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  <w:lang w:val="de-DE"/>
        </w:rPr>
        <w:t>s hat</w:t>
      </w:r>
      <w:proofErr w:type="spellStart"/>
      <w:r>
        <w:rPr>
          <w:b/>
          <w:bCs/>
          <w:sz w:val="22"/>
          <w:szCs w:val="22"/>
          <w:u w:val="single"/>
        </w:rPr>
        <w:t>álybal</w:t>
      </w:r>
      <w:proofErr w:type="spellEnd"/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p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  <w:lang w:val="it-IT"/>
        </w:rPr>
        <w:t>se, id</w:t>
      </w:r>
      <w:proofErr w:type="spellStart"/>
      <w:r>
        <w:rPr>
          <w:b/>
          <w:bCs/>
          <w:sz w:val="22"/>
          <w:szCs w:val="22"/>
          <w:u w:val="single"/>
        </w:rPr>
        <w:t>őtartama</w:t>
      </w:r>
      <w:proofErr w:type="spellEnd"/>
    </w:p>
    <w:p w14:paraId="03B9DB6A" w14:textId="23C8DD22" w:rsidR="007D4D3F" w:rsidRDefault="00EF5EAE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Felek</w:t>
      </w:r>
      <w:r>
        <w:rPr>
          <w:sz w:val="22"/>
          <w:szCs w:val="22"/>
        </w:rPr>
        <w:t xml:space="preserve"> megállapodnak, hogy a jelen Szerződ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202</w:t>
      </w:r>
      <w:ins w:id="37" w:author="Koseling Kovacs Zita" w:date="2021-11-22T19:05:00Z">
        <w:r>
          <w:rPr>
            <w:sz w:val="22"/>
            <w:szCs w:val="22"/>
          </w:rPr>
          <w:t>1</w:t>
        </w:r>
      </w:ins>
      <w:del w:id="38" w:author="Koseling Kovacs Zita" w:date="2021-11-22T19:04:00Z">
        <w:r>
          <w:rPr>
            <w:sz w:val="22"/>
            <w:szCs w:val="22"/>
          </w:rPr>
          <w:delText>1</w:delText>
        </w:r>
      </w:del>
      <w:r>
        <w:rPr>
          <w:sz w:val="22"/>
          <w:szCs w:val="22"/>
        </w:rPr>
        <w:t>.</w:t>
      </w:r>
      <w:ins w:id="39" w:author="Koseling Kovacs Zita" w:date="2021-11-22T19:05:00Z">
        <w:r>
          <w:rPr>
            <w:sz w:val="22"/>
            <w:szCs w:val="22"/>
          </w:rPr>
          <w:t xml:space="preserve"> december </w:t>
        </w:r>
      </w:ins>
      <w:del w:id="40" w:author="Koseling Kovacs Zita" w:date="2021-11-22T19:05:00Z">
        <w:r>
          <w:rPr>
            <w:sz w:val="22"/>
            <w:szCs w:val="22"/>
          </w:rPr>
          <w:delText xml:space="preserve"> </w:delText>
        </w:r>
      </w:del>
      <w:ins w:id="41" w:author="Koseling Kovacs Zita" w:date="2021-11-22T19:05:00Z">
        <w:r>
          <w:rPr>
            <w:sz w:val="22"/>
            <w:szCs w:val="22"/>
          </w:rPr>
          <w:t>1</w:t>
        </w:r>
      </w:ins>
      <w:ins w:id="42" w:author="Torocsik" w:date="2021-12-07T10:00:00Z">
        <w:r w:rsidR="00764868">
          <w:rPr>
            <w:sz w:val="22"/>
            <w:szCs w:val="22"/>
          </w:rPr>
          <w:t>5</w:t>
        </w:r>
      </w:ins>
      <w:ins w:id="43" w:author="Koseling Kovacs Zita" w:date="2021-11-22T19:05:00Z">
        <w:r>
          <w:rPr>
            <w:sz w:val="22"/>
            <w:szCs w:val="22"/>
          </w:rPr>
          <w:t xml:space="preserve">. </w:t>
        </w:r>
      </w:ins>
      <w:del w:id="44" w:author="Koseling Kovacs Zita" w:date="2021-11-22T19:04:00Z">
        <w:r>
          <w:rPr>
            <w:sz w:val="22"/>
            <w:szCs w:val="22"/>
          </w:rPr>
          <w:delText xml:space="preserve">november/december ... </w:delText>
        </w:r>
      </w:del>
      <w:proofErr w:type="spellStart"/>
      <w:r>
        <w:rPr>
          <w:sz w:val="22"/>
          <w:szCs w:val="22"/>
        </w:rPr>
        <w:t>napjá</w:t>
      </w:r>
      <w:proofErr w:type="spellEnd"/>
      <w:r>
        <w:rPr>
          <w:sz w:val="22"/>
          <w:szCs w:val="22"/>
          <w:lang w:val="es-ES_tradnl"/>
        </w:rPr>
        <w:t>n 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en-US"/>
        </w:rPr>
        <w:t>p hat</w:t>
      </w:r>
      <w:proofErr w:type="spellStart"/>
      <w:r>
        <w:rPr>
          <w:sz w:val="22"/>
          <w:szCs w:val="22"/>
        </w:rPr>
        <w:t>ályba</w:t>
      </w:r>
      <w:proofErr w:type="spellEnd"/>
      <w:r>
        <w:rPr>
          <w:sz w:val="22"/>
          <w:szCs w:val="22"/>
        </w:rPr>
        <w:t>.</w:t>
      </w:r>
    </w:p>
    <w:p w14:paraId="0C233685" w14:textId="77777777" w:rsidR="007D4D3F" w:rsidRDefault="007D4D3F">
      <w:pPr>
        <w:ind w:left="426"/>
        <w:jc w:val="both"/>
        <w:rPr>
          <w:sz w:val="22"/>
          <w:szCs w:val="22"/>
        </w:rPr>
      </w:pPr>
    </w:p>
    <w:p w14:paraId="3DEF4AF5" w14:textId="77777777" w:rsidR="007D4D3F" w:rsidRDefault="00EF5EAE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Felek </w:t>
      </w:r>
      <w:r>
        <w:rPr>
          <w:sz w:val="22"/>
          <w:szCs w:val="22"/>
        </w:rPr>
        <w:t>megállapodnak továbbá (a Szerződ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I.2.4.2. pontjában foglaltakra figyelemmel), hogy a jelen Szerződ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 a hatályba 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se napját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 kezdődően 2036.</w:t>
      </w:r>
      <w:ins w:id="45" w:author="Koseling Kovacs Zita" w:date="2021-11-22T19:05:00Z">
        <w:r>
          <w:rPr>
            <w:sz w:val="22"/>
            <w:szCs w:val="22"/>
          </w:rPr>
          <w:t xml:space="preserve"> d</w:t>
        </w:r>
      </w:ins>
      <w:del w:id="46" w:author="Koseling Kovacs Zita" w:date="2021-11-22T19:04:00Z">
        <w:r>
          <w:rPr>
            <w:sz w:val="22"/>
            <w:szCs w:val="22"/>
          </w:rPr>
          <w:delText xml:space="preserve"> november/</w:delText>
        </w:r>
      </w:del>
      <w:ins w:id="47" w:author="Koseling Kovacs Zita" w:date="2021-11-22T19:05:00Z">
        <w:r>
          <w:rPr>
            <w:sz w:val="22"/>
            <w:szCs w:val="22"/>
          </w:rPr>
          <w:t>ecember 31.</w:t>
        </w:r>
      </w:ins>
      <w:del w:id="48" w:author="Koseling Kovacs Zita" w:date="2021-11-22T19:05:00Z">
        <w:r>
          <w:rPr>
            <w:sz w:val="22"/>
            <w:szCs w:val="22"/>
          </w:rPr>
          <w:delText xml:space="preserve"> …. </w:delText>
        </w:r>
      </w:del>
      <w:r>
        <w:rPr>
          <w:sz w:val="22"/>
          <w:szCs w:val="22"/>
        </w:rPr>
        <w:t>napjáig tart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  <w:lang w:val="en-US"/>
        </w:rPr>
        <w:t>hat</w:t>
      </w:r>
      <w:proofErr w:type="spellStart"/>
      <w:r>
        <w:rPr>
          <w:sz w:val="22"/>
          <w:szCs w:val="22"/>
        </w:rPr>
        <w:t>ározott</w:t>
      </w:r>
      <w:proofErr w:type="spellEnd"/>
      <w:r>
        <w:rPr>
          <w:sz w:val="22"/>
          <w:szCs w:val="22"/>
        </w:rPr>
        <w:t xml:space="preserve"> idő</w:t>
      </w:r>
      <w:r>
        <w:rPr>
          <w:sz w:val="22"/>
          <w:szCs w:val="22"/>
          <w:lang w:val="da-DK"/>
        </w:rPr>
        <w:t>re k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tik</w:t>
      </w:r>
      <w:proofErr w:type="spellEnd"/>
      <w:r>
        <w:rPr>
          <w:sz w:val="22"/>
          <w:szCs w:val="22"/>
        </w:rPr>
        <w:t>. A szerződ</w:t>
      </w:r>
      <w:r>
        <w:rPr>
          <w:sz w:val="22"/>
          <w:szCs w:val="22"/>
          <w:lang w:val="fr-FR"/>
        </w:rPr>
        <w:t>és id</w:t>
      </w:r>
      <w:proofErr w:type="spellStart"/>
      <w:r>
        <w:rPr>
          <w:sz w:val="22"/>
          <w:szCs w:val="22"/>
        </w:rPr>
        <w:t>őtartama</w:t>
      </w:r>
      <w:proofErr w:type="spellEnd"/>
      <w:r>
        <w:rPr>
          <w:sz w:val="22"/>
          <w:szCs w:val="22"/>
        </w:rPr>
        <w:t xml:space="preserve"> (15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v) megfelel a nemzeti </w:t>
      </w:r>
      <w:proofErr w:type="spellStart"/>
      <w:r>
        <w:rPr>
          <w:sz w:val="22"/>
          <w:szCs w:val="22"/>
        </w:rPr>
        <w:t>vagyonr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 sz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 xml:space="preserve">2011.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vi CXCVI. t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rv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ny</w:t>
      </w:r>
      <w:proofErr w:type="spellEnd"/>
      <w:r>
        <w:rPr>
          <w:sz w:val="22"/>
          <w:szCs w:val="22"/>
        </w:rPr>
        <w:t xml:space="preserve"> (továbbiakban: </w:t>
      </w:r>
      <w:proofErr w:type="spellStart"/>
      <w:r>
        <w:rPr>
          <w:b/>
          <w:bCs/>
          <w:sz w:val="22"/>
          <w:szCs w:val="22"/>
        </w:rPr>
        <w:t>Nvtv</w:t>
      </w:r>
      <w:proofErr w:type="spellEnd"/>
      <w:r>
        <w:rPr>
          <w:sz w:val="22"/>
          <w:szCs w:val="22"/>
        </w:rPr>
        <w:t>.) 11. § (10) bekezd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se szerinti előírásoknak.</w:t>
      </w:r>
    </w:p>
    <w:p w14:paraId="201B6D27" w14:textId="77777777" w:rsidR="007D4D3F" w:rsidRDefault="007D4D3F">
      <w:pPr>
        <w:pStyle w:val="Listaszerbekezds"/>
        <w:rPr>
          <w:ins w:id="49" w:author="Koseling Kovacs Zita" w:date="2021-11-22T19:05:00Z"/>
          <w:sz w:val="22"/>
          <w:szCs w:val="22"/>
        </w:rPr>
      </w:pPr>
    </w:p>
    <w:p w14:paraId="573723F8" w14:textId="77777777" w:rsidR="007D4D3F" w:rsidRDefault="007D4D3F">
      <w:pPr>
        <w:pStyle w:val="Listaszerbekezds"/>
        <w:rPr>
          <w:sz w:val="22"/>
          <w:szCs w:val="22"/>
        </w:rPr>
      </w:pPr>
    </w:p>
    <w:p w14:paraId="796BC0C6" w14:textId="77777777" w:rsidR="007D4D3F" w:rsidRPr="003F60A9" w:rsidRDefault="00EF5EAE">
      <w:pPr>
        <w:numPr>
          <w:ilvl w:val="0"/>
          <w:numId w:val="13"/>
        </w:numPr>
        <w:spacing w:after="360"/>
        <w:jc w:val="center"/>
        <w:rPr>
          <w:b/>
          <w:bCs/>
          <w:sz w:val="22"/>
          <w:szCs w:val="22"/>
        </w:rPr>
      </w:pPr>
      <w:r w:rsidRPr="003F60A9">
        <w:rPr>
          <w:b/>
          <w:bCs/>
          <w:sz w:val="22"/>
          <w:szCs w:val="22"/>
          <w:u w:val="single"/>
        </w:rPr>
        <w:t xml:space="preserve">A </w:t>
      </w:r>
      <w:proofErr w:type="spellStart"/>
      <w:r w:rsidRPr="003F60A9">
        <w:rPr>
          <w:b/>
          <w:bCs/>
          <w:sz w:val="22"/>
          <w:szCs w:val="22"/>
          <w:u w:val="single"/>
        </w:rPr>
        <w:t>haszná</w:t>
      </w:r>
      <w:proofErr w:type="spellEnd"/>
      <w:r w:rsidRPr="003F60A9">
        <w:rPr>
          <w:b/>
          <w:bCs/>
          <w:sz w:val="22"/>
          <w:szCs w:val="22"/>
          <w:u w:val="single"/>
          <w:lang w:val="it-IT"/>
        </w:rPr>
        <w:t>lati d</w:t>
      </w:r>
      <w:r w:rsidRPr="003F60A9">
        <w:rPr>
          <w:b/>
          <w:bCs/>
          <w:sz w:val="22"/>
          <w:szCs w:val="22"/>
          <w:u w:val="single"/>
        </w:rPr>
        <w:t>íj</w:t>
      </w:r>
    </w:p>
    <w:p w14:paraId="35CF6A69" w14:textId="77777777" w:rsidR="007D4D3F" w:rsidRPr="003F60A9" w:rsidRDefault="00EF5EAE">
      <w:pPr>
        <w:numPr>
          <w:ilvl w:val="0"/>
          <w:numId w:val="15"/>
        </w:numPr>
        <w:jc w:val="both"/>
        <w:rPr>
          <w:b/>
          <w:bCs/>
          <w:sz w:val="22"/>
          <w:szCs w:val="22"/>
        </w:rPr>
      </w:pPr>
      <w:r w:rsidRPr="003F60A9">
        <w:rPr>
          <w:b/>
          <w:bCs/>
          <w:sz w:val="22"/>
          <w:szCs w:val="22"/>
        </w:rPr>
        <w:t xml:space="preserve">Felek </w:t>
      </w:r>
      <w:r w:rsidRPr="003F60A9">
        <w:rPr>
          <w:sz w:val="22"/>
          <w:szCs w:val="22"/>
        </w:rPr>
        <w:t xml:space="preserve">megállapodnak, hogy </w:t>
      </w:r>
      <w:r w:rsidRPr="003F60A9">
        <w:rPr>
          <w:b/>
          <w:bCs/>
          <w:sz w:val="22"/>
          <w:szCs w:val="22"/>
        </w:rPr>
        <w:t>Használ</w:t>
      </w:r>
      <w:r w:rsidRPr="003F60A9">
        <w:rPr>
          <w:b/>
          <w:bCs/>
          <w:sz w:val="22"/>
          <w:szCs w:val="22"/>
          <w:lang w:val="es-ES_tradnl"/>
        </w:rPr>
        <w:t>ó</w:t>
      </w:r>
      <w:r w:rsidRPr="003F60A9">
        <w:rPr>
          <w:sz w:val="22"/>
          <w:szCs w:val="22"/>
        </w:rPr>
        <w:t xml:space="preserve"> az </w:t>
      </w:r>
      <w:r w:rsidRPr="003F60A9">
        <w:rPr>
          <w:b/>
          <w:bCs/>
          <w:sz w:val="22"/>
          <w:szCs w:val="22"/>
        </w:rPr>
        <w:t>Ingatlan</w:t>
      </w:r>
      <w:r w:rsidRPr="003F60A9">
        <w:rPr>
          <w:sz w:val="22"/>
          <w:szCs w:val="22"/>
        </w:rPr>
        <w:t xml:space="preserve"> használatáért a IV.2. pontban meghatározott </w:t>
      </w:r>
      <w:proofErr w:type="spellStart"/>
      <w:r w:rsidRPr="003F60A9">
        <w:rPr>
          <w:sz w:val="22"/>
          <w:szCs w:val="22"/>
        </w:rPr>
        <w:t>haszná</w:t>
      </w:r>
      <w:proofErr w:type="spellEnd"/>
      <w:r w:rsidRPr="003F60A9">
        <w:rPr>
          <w:sz w:val="22"/>
          <w:szCs w:val="22"/>
          <w:lang w:val="it-IT"/>
        </w:rPr>
        <w:t>lati d</w:t>
      </w:r>
      <w:r w:rsidRPr="003F60A9">
        <w:rPr>
          <w:sz w:val="22"/>
          <w:szCs w:val="22"/>
        </w:rPr>
        <w:t>íjat fizet.</w:t>
      </w:r>
    </w:p>
    <w:p w14:paraId="713208FF" w14:textId="77777777" w:rsidR="007D4D3F" w:rsidRPr="003F60A9" w:rsidRDefault="007D4D3F">
      <w:pPr>
        <w:ind w:left="426"/>
        <w:jc w:val="both"/>
        <w:rPr>
          <w:b/>
          <w:bCs/>
          <w:sz w:val="22"/>
          <w:szCs w:val="22"/>
        </w:rPr>
      </w:pPr>
    </w:p>
    <w:p w14:paraId="519328B4" w14:textId="3CD1D958" w:rsidR="008028E2" w:rsidRPr="003F60A9" w:rsidRDefault="00EF5EAE" w:rsidP="008028E2">
      <w:pPr>
        <w:ind w:left="426"/>
        <w:jc w:val="both"/>
        <w:rPr>
          <w:sz w:val="22"/>
          <w:szCs w:val="22"/>
        </w:rPr>
      </w:pPr>
      <w:r w:rsidRPr="003F60A9">
        <w:rPr>
          <w:sz w:val="22"/>
          <w:szCs w:val="22"/>
          <w:lang w:val="pt-PT"/>
        </w:rPr>
        <w:t xml:space="preserve">A </w:t>
      </w:r>
      <w:r w:rsidRPr="003F60A9">
        <w:rPr>
          <w:b/>
          <w:bCs/>
          <w:sz w:val="22"/>
          <w:szCs w:val="22"/>
        </w:rPr>
        <w:t>Felek</w:t>
      </w:r>
      <w:r w:rsidRPr="003F60A9">
        <w:rPr>
          <w:sz w:val="22"/>
          <w:szCs w:val="22"/>
        </w:rPr>
        <w:t xml:space="preserve"> megállapodnak, hogy </w:t>
      </w:r>
      <w:del w:id="50" w:author="Torocsik" w:date="2021-12-07T10:03:00Z">
        <w:r w:rsidRPr="003F60A9" w:rsidDel="003E1C4A">
          <w:rPr>
            <w:sz w:val="22"/>
            <w:szCs w:val="22"/>
          </w:rPr>
          <w:delText xml:space="preserve">a </w:delText>
        </w:r>
        <w:r w:rsidRPr="003F60A9" w:rsidDel="003E1C4A">
          <w:rPr>
            <w:b/>
            <w:bCs/>
            <w:sz w:val="22"/>
            <w:szCs w:val="22"/>
          </w:rPr>
          <w:delText>Szolgáltat</w:delText>
        </w:r>
        <w:r w:rsidRPr="003F60A9" w:rsidDel="003E1C4A">
          <w:rPr>
            <w:b/>
            <w:bCs/>
            <w:sz w:val="22"/>
            <w:szCs w:val="22"/>
            <w:lang w:val="es-ES_tradnl"/>
          </w:rPr>
          <w:delText>ó</w:delText>
        </w:r>
        <w:r w:rsidRPr="003F60A9" w:rsidDel="003E1C4A">
          <w:rPr>
            <w:b/>
            <w:bCs/>
            <w:sz w:val="22"/>
            <w:szCs w:val="22"/>
          </w:rPr>
          <w:delText>ház</w:delText>
        </w:r>
        <w:r w:rsidRPr="003F60A9" w:rsidDel="003E1C4A">
          <w:rPr>
            <w:sz w:val="22"/>
            <w:szCs w:val="22"/>
            <w:lang w:val="fr-FR"/>
          </w:rPr>
          <w:delText xml:space="preserve"> é</w:delText>
        </w:r>
        <w:r w:rsidRPr="003F60A9" w:rsidDel="003E1C4A">
          <w:rPr>
            <w:sz w:val="22"/>
            <w:szCs w:val="22"/>
          </w:rPr>
          <w:delText xml:space="preserve">s az </w:delText>
        </w:r>
        <w:r w:rsidRPr="003F60A9" w:rsidDel="003E1C4A">
          <w:rPr>
            <w:b/>
            <w:bCs/>
            <w:sz w:val="22"/>
            <w:szCs w:val="22"/>
          </w:rPr>
          <w:delText>Ingatlanb</w:delText>
        </w:r>
        <w:r w:rsidRPr="003F60A9" w:rsidDel="003E1C4A">
          <w:rPr>
            <w:b/>
            <w:bCs/>
            <w:sz w:val="22"/>
            <w:szCs w:val="22"/>
            <w:lang w:val="es-ES_tradnl"/>
          </w:rPr>
          <w:delText>ó</w:delText>
        </w:r>
        <w:r w:rsidRPr="003F60A9" w:rsidDel="003E1C4A">
          <w:rPr>
            <w:b/>
            <w:bCs/>
            <w:sz w:val="22"/>
            <w:szCs w:val="22"/>
          </w:rPr>
          <w:delText>l</w:delText>
        </w:r>
        <w:r w:rsidRPr="003F60A9" w:rsidDel="003E1C4A">
          <w:rPr>
            <w:sz w:val="22"/>
            <w:szCs w:val="22"/>
          </w:rPr>
          <w:delText xml:space="preserve"> hozzá tartozó épület- </w:delText>
        </w:r>
        <w:r w:rsidRPr="003F60A9" w:rsidDel="003E1C4A">
          <w:rPr>
            <w:sz w:val="22"/>
            <w:szCs w:val="22"/>
            <w:lang w:val="fr-FR"/>
          </w:rPr>
          <w:delText>é</w:delText>
        </w:r>
        <w:r w:rsidRPr="003F60A9" w:rsidDel="003E1C4A">
          <w:rPr>
            <w:sz w:val="22"/>
            <w:szCs w:val="22"/>
            <w:lang w:val="pt-PT"/>
          </w:rPr>
          <w:delText>s ter</w:delText>
        </w:r>
        <w:r w:rsidRPr="003F60A9" w:rsidDel="003E1C4A">
          <w:rPr>
            <w:sz w:val="22"/>
            <w:szCs w:val="22"/>
          </w:rPr>
          <w:delText>ü</w:delText>
        </w:r>
        <w:r w:rsidRPr="003F60A9" w:rsidDel="003E1C4A">
          <w:rPr>
            <w:sz w:val="22"/>
            <w:szCs w:val="22"/>
            <w:lang w:val="pt-PT"/>
          </w:rPr>
          <w:delText>letr</w:delText>
        </w:r>
        <w:r w:rsidRPr="003F60A9" w:rsidDel="003E1C4A">
          <w:rPr>
            <w:sz w:val="22"/>
            <w:szCs w:val="22"/>
            <w:lang w:val="fr-FR"/>
          </w:rPr>
          <w:delText>é</w:delText>
        </w:r>
        <w:r w:rsidRPr="003F60A9" w:rsidDel="003E1C4A">
          <w:rPr>
            <w:sz w:val="22"/>
            <w:szCs w:val="22"/>
          </w:rPr>
          <w:delText>sz</w:delText>
        </w:r>
      </w:del>
      <w:ins w:id="51" w:author="Torocsik" w:date="2021-12-07T10:03:00Z">
        <w:r w:rsidR="003E1C4A" w:rsidRPr="003F60A9">
          <w:rPr>
            <w:sz w:val="22"/>
            <w:szCs w:val="22"/>
          </w:rPr>
          <w:t>az Ingatlan</w:t>
        </w:r>
      </w:ins>
      <w:r w:rsidRPr="003F60A9">
        <w:rPr>
          <w:sz w:val="22"/>
          <w:szCs w:val="22"/>
        </w:rPr>
        <w:t xml:space="preserve"> </w:t>
      </w:r>
      <w:proofErr w:type="spellStart"/>
      <w:r w:rsidRPr="003F60A9">
        <w:rPr>
          <w:sz w:val="22"/>
          <w:szCs w:val="22"/>
        </w:rPr>
        <w:t>haszná</w:t>
      </w:r>
      <w:proofErr w:type="spellEnd"/>
      <w:r w:rsidRPr="003F60A9">
        <w:rPr>
          <w:sz w:val="22"/>
          <w:szCs w:val="22"/>
          <w:lang w:val="it-IT"/>
        </w:rPr>
        <w:t>lati d</w:t>
      </w:r>
      <w:r w:rsidRPr="003F60A9">
        <w:rPr>
          <w:sz w:val="22"/>
          <w:szCs w:val="22"/>
        </w:rPr>
        <w:t>íja a teljes b</w:t>
      </w:r>
      <w:r w:rsidRPr="003F60A9">
        <w:rPr>
          <w:sz w:val="22"/>
          <w:szCs w:val="22"/>
          <w:lang w:val="fr-FR"/>
        </w:rPr>
        <w:t>é</w:t>
      </w:r>
      <w:proofErr w:type="spellStart"/>
      <w:r w:rsidRPr="003F60A9">
        <w:rPr>
          <w:sz w:val="22"/>
          <w:szCs w:val="22"/>
        </w:rPr>
        <w:t>rleti</w:t>
      </w:r>
      <w:proofErr w:type="spellEnd"/>
      <w:r w:rsidRPr="003F60A9">
        <w:rPr>
          <w:sz w:val="22"/>
          <w:szCs w:val="22"/>
        </w:rPr>
        <w:t xml:space="preserve"> időszak</w:t>
      </w:r>
      <w:r w:rsidR="008028E2" w:rsidRPr="003F60A9">
        <w:rPr>
          <w:sz w:val="22"/>
          <w:szCs w:val="22"/>
        </w:rPr>
        <w:t>ra</w:t>
      </w:r>
      <w:r w:rsidRPr="003F60A9">
        <w:rPr>
          <w:sz w:val="22"/>
          <w:szCs w:val="22"/>
        </w:rPr>
        <w:t xml:space="preserve"> </w:t>
      </w:r>
      <w:r w:rsidRPr="003F60A9">
        <w:rPr>
          <w:b/>
          <w:bCs/>
          <w:sz w:val="22"/>
          <w:szCs w:val="22"/>
          <w:lang w:val="sv-SE"/>
        </w:rPr>
        <w:t>ö</w:t>
      </w:r>
      <w:proofErr w:type="spellStart"/>
      <w:r w:rsidRPr="003F60A9">
        <w:rPr>
          <w:b/>
          <w:bCs/>
          <w:sz w:val="22"/>
          <w:szCs w:val="22"/>
        </w:rPr>
        <w:t>sszesen</w:t>
      </w:r>
      <w:proofErr w:type="spellEnd"/>
      <w:r w:rsidRPr="003F60A9">
        <w:rPr>
          <w:b/>
          <w:bCs/>
          <w:sz w:val="22"/>
          <w:szCs w:val="22"/>
        </w:rPr>
        <w:t xml:space="preserve"> a teljes 15 </w:t>
      </w:r>
      <w:r w:rsidRPr="003F60A9">
        <w:rPr>
          <w:b/>
          <w:bCs/>
          <w:sz w:val="22"/>
          <w:szCs w:val="22"/>
          <w:lang w:val="fr-FR"/>
        </w:rPr>
        <w:t>é</w:t>
      </w:r>
      <w:proofErr w:type="spellStart"/>
      <w:r w:rsidRPr="003F60A9">
        <w:rPr>
          <w:b/>
          <w:bCs/>
          <w:sz w:val="22"/>
          <w:szCs w:val="22"/>
        </w:rPr>
        <w:t>vre</w:t>
      </w:r>
      <w:proofErr w:type="spellEnd"/>
      <w:r w:rsidR="008028E2" w:rsidRPr="003F60A9">
        <w:rPr>
          <w:b/>
          <w:bCs/>
          <w:sz w:val="22"/>
          <w:szCs w:val="22"/>
        </w:rPr>
        <w:t xml:space="preserve"> </w:t>
      </w:r>
      <w:ins w:id="52" w:author="Koseling Kovacs Zita" w:date="2021-11-22T19:08:00Z">
        <w:del w:id="53" w:author="Torocsik" w:date="2021-12-09T10:02:00Z">
          <w:r w:rsidRPr="003F60A9" w:rsidDel="00132767">
            <w:rPr>
              <w:b/>
              <w:bCs/>
              <w:sz w:val="22"/>
              <w:szCs w:val="22"/>
            </w:rPr>
            <w:delText xml:space="preserve">nettó </w:delText>
          </w:r>
        </w:del>
      </w:ins>
      <w:del w:id="54" w:author="Torocsik" w:date="2021-12-07T10:08:00Z">
        <w:r w:rsidRPr="003F60A9" w:rsidDel="007B3236">
          <w:rPr>
            <w:b/>
            <w:bCs/>
            <w:sz w:val="22"/>
            <w:szCs w:val="22"/>
          </w:rPr>
          <w:delText>30.018.000</w:delText>
        </w:r>
      </w:del>
      <w:ins w:id="55" w:author="Torocsik" w:date="2021-12-07T10:08:00Z">
        <w:r w:rsidR="007B3236" w:rsidRPr="003F60A9">
          <w:rPr>
            <w:b/>
            <w:bCs/>
            <w:sz w:val="22"/>
            <w:szCs w:val="22"/>
          </w:rPr>
          <w:t>40.576.500</w:t>
        </w:r>
      </w:ins>
      <w:r w:rsidRPr="003F60A9">
        <w:rPr>
          <w:b/>
          <w:bCs/>
          <w:sz w:val="22"/>
          <w:szCs w:val="22"/>
        </w:rPr>
        <w:t>,- Ft</w:t>
      </w:r>
      <w:ins w:id="56" w:author="Torocsik" w:date="2021-12-09T10:02:00Z">
        <w:r w:rsidR="00132767" w:rsidRPr="003F60A9">
          <w:rPr>
            <w:b/>
            <w:bCs/>
            <w:sz w:val="22"/>
            <w:szCs w:val="22"/>
          </w:rPr>
          <w:t xml:space="preserve"> + 0 Áfa</w:t>
        </w:r>
      </w:ins>
      <w:ins w:id="57" w:author="Torocsik" w:date="2021-12-09T09:12:00Z">
        <w:r w:rsidR="006708A6" w:rsidRPr="003F60A9">
          <w:rPr>
            <w:sz w:val="22"/>
            <w:szCs w:val="22"/>
            <w:rPrChange w:id="58" w:author="Torocsik" w:date="2021-12-09T10:26:00Z">
              <w:rPr>
                <w:b/>
                <w:bCs/>
                <w:sz w:val="22"/>
                <w:szCs w:val="22"/>
              </w:rPr>
            </w:rPrChange>
          </w:rPr>
          <w:t>, ezért tárgyi Áfa mentesen történik a számla kiállítása</w:t>
        </w:r>
      </w:ins>
      <w:r w:rsidRPr="003F60A9">
        <w:rPr>
          <w:sz w:val="22"/>
          <w:szCs w:val="22"/>
        </w:rPr>
        <w:t xml:space="preserve">. A </w:t>
      </w:r>
      <w:r w:rsidRPr="003F60A9">
        <w:rPr>
          <w:b/>
          <w:bCs/>
          <w:sz w:val="22"/>
          <w:szCs w:val="22"/>
        </w:rPr>
        <w:t>Használatba ad</w:t>
      </w:r>
      <w:r w:rsidRPr="003F60A9">
        <w:rPr>
          <w:b/>
          <w:bCs/>
          <w:sz w:val="22"/>
          <w:szCs w:val="22"/>
          <w:lang w:val="es-ES_tradnl"/>
        </w:rPr>
        <w:t>ó</w:t>
      </w:r>
      <w:r w:rsidRPr="003F60A9">
        <w:rPr>
          <w:sz w:val="22"/>
          <w:szCs w:val="22"/>
          <w:lang w:val="pt-PT"/>
        </w:rPr>
        <w:t xml:space="preserve"> e tev</w:t>
      </w:r>
      <w:r w:rsidRPr="003F60A9">
        <w:rPr>
          <w:sz w:val="22"/>
          <w:szCs w:val="22"/>
          <w:lang w:val="fr-FR"/>
        </w:rPr>
        <w:t>é</w:t>
      </w:r>
      <w:proofErr w:type="spellStart"/>
      <w:r w:rsidRPr="003F60A9">
        <w:rPr>
          <w:sz w:val="22"/>
          <w:szCs w:val="22"/>
        </w:rPr>
        <w:t>kenys</w:t>
      </w:r>
      <w:proofErr w:type="spellEnd"/>
      <w:r w:rsidRPr="003F60A9">
        <w:rPr>
          <w:sz w:val="22"/>
          <w:szCs w:val="22"/>
          <w:lang w:val="fr-FR"/>
        </w:rPr>
        <w:t>é</w:t>
      </w:r>
      <w:proofErr w:type="spellStart"/>
      <w:r w:rsidRPr="003F60A9">
        <w:rPr>
          <w:sz w:val="22"/>
          <w:szCs w:val="22"/>
        </w:rPr>
        <w:t>ge</w:t>
      </w:r>
      <w:proofErr w:type="spellEnd"/>
      <w:r w:rsidRPr="003F60A9">
        <w:rPr>
          <w:sz w:val="22"/>
          <w:szCs w:val="22"/>
        </w:rPr>
        <w:t xml:space="preserve"> vonatkozásában nem tartozik áfa k</w:t>
      </w:r>
      <w:r w:rsidRPr="003F60A9">
        <w:rPr>
          <w:sz w:val="22"/>
          <w:szCs w:val="22"/>
          <w:lang w:val="sv-SE"/>
        </w:rPr>
        <w:t>ö</w:t>
      </w:r>
      <w:r w:rsidRPr="003F60A9">
        <w:rPr>
          <w:sz w:val="22"/>
          <w:szCs w:val="22"/>
        </w:rPr>
        <w:t xml:space="preserve">r alá. A </w:t>
      </w:r>
      <w:r w:rsidR="008028E2" w:rsidRPr="003F60A9">
        <w:rPr>
          <w:sz w:val="22"/>
          <w:szCs w:val="22"/>
        </w:rPr>
        <w:t xml:space="preserve">teljes </w:t>
      </w:r>
      <w:proofErr w:type="spellStart"/>
      <w:r w:rsidRPr="003F60A9">
        <w:rPr>
          <w:sz w:val="22"/>
          <w:szCs w:val="22"/>
        </w:rPr>
        <w:t>haszná</w:t>
      </w:r>
      <w:proofErr w:type="spellEnd"/>
      <w:r w:rsidRPr="003F60A9">
        <w:rPr>
          <w:sz w:val="22"/>
          <w:szCs w:val="22"/>
          <w:lang w:val="it-IT"/>
        </w:rPr>
        <w:t>lati d</w:t>
      </w:r>
      <w:r w:rsidRPr="003F60A9">
        <w:rPr>
          <w:sz w:val="22"/>
          <w:szCs w:val="22"/>
        </w:rPr>
        <w:t>í</w:t>
      </w:r>
      <w:r w:rsidRPr="003F60A9">
        <w:rPr>
          <w:sz w:val="22"/>
          <w:szCs w:val="22"/>
          <w:lang w:val="da-DK"/>
        </w:rPr>
        <w:t>jr</w:t>
      </w:r>
      <w:r w:rsidRPr="003F60A9">
        <w:rPr>
          <w:sz w:val="22"/>
          <w:szCs w:val="22"/>
          <w:lang w:val="es-ES_tradnl"/>
        </w:rPr>
        <w:t>ó</w:t>
      </w:r>
      <w:r w:rsidRPr="003F60A9">
        <w:rPr>
          <w:sz w:val="22"/>
          <w:szCs w:val="22"/>
        </w:rPr>
        <w:t xml:space="preserve">l a számlát a </w:t>
      </w:r>
      <w:r w:rsidRPr="003F60A9">
        <w:rPr>
          <w:b/>
          <w:bCs/>
          <w:sz w:val="22"/>
          <w:szCs w:val="22"/>
        </w:rPr>
        <w:t>Használatba</w:t>
      </w:r>
      <w:r w:rsidRPr="003F60A9">
        <w:rPr>
          <w:sz w:val="22"/>
          <w:szCs w:val="22"/>
        </w:rPr>
        <w:t xml:space="preserve"> </w:t>
      </w:r>
      <w:r w:rsidRPr="003F60A9">
        <w:rPr>
          <w:b/>
          <w:bCs/>
          <w:sz w:val="22"/>
          <w:szCs w:val="22"/>
        </w:rPr>
        <w:t>ad</w:t>
      </w:r>
      <w:r w:rsidRPr="003F60A9">
        <w:rPr>
          <w:b/>
          <w:bCs/>
          <w:sz w:val="22"/>
          <w:szCs w:val="22"/>
          <w:lang w:val="es-ES_tradnl"/>
        </w:rPr>
        <w:t>ó</w:t>
      </w:r>
      <w:r w:rsidR="008028E2" w:rsidRPr="003F60A9">
        <w:rPr>
          <w:b/>
          <w:bCs/>
          <w:sz w:val="22"/>
          <w:szCs w:val="22"/>
          <w:lang w:val="es-ES_tradnl"/>
        </w:rPr>
        <w:t xml:space="preserve"> a használat 6. évének első napján állítja ki és küldi meg a Has</w:t>
      </w:r>
      <w:r w:rsidR="00BE7656" w:rsidRPr="003F60A9">
        <w:rPr>
          <w:b/>
          <w:bCs/>
          <w:sz w:val="22"/>
          <w:szCs w:val="22"/>
          <w:lang w:val="es-ES_tradnl"/>
        </w:rPr>
        <w:t>z</w:t>
      </w:r>
      <w:r w:rsidR="008028E2" w:rsidRPr="003F60A9">
        <w:rPr>
          <w:b/>
          <w:bCs/>
          <w:sz w:val="22"/>
          <w:szCs w:val="22"/>
          <w:lang w:val="es-ES_tradnl"/>
        </w:rPr>
        <w:t>náló részére.</w:t>
      </w:r>
      <w:r w:rsidRPr="003F60A9">
        <w:rPr>
          <w:sz w:val="22"/>
          <w:szCs w:val="22"/>
        </w:rPr>
        <w:t xml:space="preserve"> </w:t>
      </w:r>
    </w:p>
    <w:p w14:paraId="2FFFAAB6" w14:textId="20B37A98" w:rsidR="007D4D3F" w:rsidRPr="003F60A9" w:rsidRDefault="00EF5EAE" w:rsidP="008028E2">
      <w:pPr>
        <w:pStyle w:val="Listaszerbekezds"/>
        <w:numPr>
          <w:ilvl w:val="0"/>
          <w:numId w:val="15"/>
        </w:numPr>
        <w:jc w:val="both"/>
        <w:rPr>
          <w:sz w:val="22"/>
          <w:szCs w:val="22"/>
        </w:rPr>
      </w:pPr>
      <w:r w:rsidRPr="003F60A9">
        <w:rPr>
          <w:sz w:val="22"/>
          <w:szCs w:val="22"/>
        </w:rPr>
        <w:t>A</w:t>
      </w:r>
      <w:r w:rsidRPr="003F60A9">
        <w:rPr>
          <w:b/>
          <w:bCs/>
          <w:sz w:val="22"/>
          <w:szCs w:val="22"/>
        </w:rPr>
        <w:t xml:space="preserve"> Felek</w:t>
      </w:r>
      <w:r w:rsidRPr="003F60A9">
        <w:rPr>
          <w:sz w:val="22"/>
          <w:szCs w:val="22"/>
        </w:rPr>
        <w:t xml:space="preserve"> r</w:t>
      </w:r>
      <w:r w:rsidRPr="003F60A9">
        <w:rPr>
          <w:sz w:val="22"/>
          <w:szCs w:val="22"/>
          <w:lang w:val="sv-SE"/>
        </w:rPr>
        <w:t>ö</w:t>
      </w:r>
      <w:proofErr w:type="spellStart"/>
      <w:r w:rsidRPr="003F60A9">
        <w:rPr>
          <w:sz w:val="22"/>
          <w:szCs w:val="22"/>
        </w:rPr>
        <w:t>gzítik</w:t>
      </w:r>
      <w:proofErr w:type="spellEnd"/>
      <w:r w:rsidRPr="003F60A9">
        <w:rPr>
          <w:sz w:val="22"/>
          <w:szCs w:val="22"/>
        </w:rPr>
        <w:t xml:space="preserve">, hogy az </w:t>
      </w:r>
      <w:r w:rsidRPr="003F60A9">
        <w:rPr>
          <w:b/>
          <w:bCs/>
          <w:sz w:val="22"/>
          <w:szCs w:val="22"/>
        </w:rPr>
        <w:t>Ingatlan</w:t>
      </w:r>
      <w:r w:rsidRPr="003F60A9">
        <w:rPr>
          <w:sz w:val="22"/>
          <w:szCs w:val="22"/>
        </w:rPr>
        <w:t xml:space="preserve"> </w:t>
      </w:r>
      <w:proofErr w:type="spellStart"/>
      <w:r w:rsidRPr="003F60A9">
        <w:rPr>
          <w:sz w:val="22"/>
          <w:szCs w:val="22"/>
        </w:rPr>
        <w:t>fenntartásá</w:t>
      </w:r>
      <w:proofErr w:type="spellEnd"/>
      <w:r w:rsidRPr="003F60A9">
        <w:rPr>
          <w:sz w:val="22"/>
          <w:szCs w:val="22"/>
          <w:lang w:val="pt-PT"/>
        </w:rPr>
        <w:t xml:space="preserve">val, </w:t>
      </w:r>
      <w:r w:rsidRPr="003F60A9">
        <w:rPr>
          <w:sz w:val="22"/>
          <w:szCs w:val="22"/>
        </w:rPr>
        <w:t>üzemeltet</w:t>
      </w:r>
      <w:r w:rsidRPr="003F60A9">
        <w:rPr>
          <w:sz w:val="22"/>
          <w:szCs w:val="22"/>
          <w:lang w:val="fr-FR"/>
        </w:rPr>
        <w:t>é</w:t>
      </w:r>
      <w:r w:rsidRPr="003F60A9">
        <w:rPr>
          <w:sz w:val="22"/>
          <w:szCs w:val="22"/>
        </w:rPr>
        <w:t>s</w:t>
      </w:r>
      <w:r w:rsidRPr="003F60A9">
        <w:rPr>
          <w:sz w:val="22"/>
          <w:szCs w:val="22"/>
          <w:lang w:val="fr-FR"/>
        </w:rPr>
        <w:t>é</w:t>
      </w:r>
      <w:r w:rsidRPr="003F60A9">
        <w:rPr>
          <w:sz w:val="22"/>
          <w:szCs w:val="22"/>
        </w:rPr>
        <w:t>vel felmerülő k</w:t>
      </w:r>
      <w:r w:rsidRPr="003F60A9">
        <w:rPr>
          <w:sz w:val="22"/>
          <w:szCs w:val="22"/>
          <w:lang w:val="sv-SE"/>
        </w:rPr>
        <w:t>ö</w:t>
      </w:r>
      <w:proofErr w:type="spellStart"/>
      <w:r w:rsidRPr="003F60A9">
        <w:rPr>
          <w:sz w:val="22"/>
          <w:szCs w:val="22"/>
        </w:rPr>
        <w:t>züzemi</w:t>
      </w:r>
      <w:proofErr w:type="spellEnd"/>
      <w:r w:rsidRPr="003F60A9">
        <w:rPr>
          <w:sz w:val="22"/>
          <w:szCs w:val="22"/>
        </w:rPr>
        <w:t xml:space="preserve"> k</w:t>
      </w:r>
      <w:r w:rsidRPr="003F60A9">
        <w:rPr>
          <w:sz w:val="22"/>
          <w:szCs w:val="22"/>
          <w:lang w:val="sv-SE"/>
        </w:rPr>
        <w:t>ö</w:t>
      </w:r>
      <w:proofErr w:type="spellStart"/>
      <w:r w:rsidRPr="003F60A9">
        <w:rPr>
          <w:sz w:val="22"/>
          <w:szCs w:val="22"/>
          <w:lang w:val="en-US"/>
        </w:rPr>
        <w:t>lts</w:t>
      </w:r>
      <w:proofErr w:type="spellEnd"/>
      <w:r w:rsidRPr="003F60A9">
        <w:rPr>
          <w:sz w:val="22"/>
          <w:szCs w:val="22"/>
          <w:lang w:val="fr-FR"/>
        </w:rPr>
        <w:t>é</w:t>
      </w:r>
      <w:proofErr w:type="spellStart"/>
      <w:r w:rsidRPr="003F60A9">
        <w:rPr>
          <w:sz w:val="22"/>
          <w:szCs w:val="22"/>
        </w:rPr>
        <w:t>gek</w:t>
      </w:r>
      <w:proofErr w:type="spellEnd"/>
      <w:r w:rsidRPr="003F60A9">
        <w:rPr>
          <w:sz w:val="22"/>
          <w:szCs w:val="22"/>
        </w:rPr>
        <w:t xml:space="preserve"> (</w:t>
      </w:r>
      <w:proofErr w:type="spellStart"/>
      <w:r w:rsidRPr="003F60A9">
        <w:rPr>
          <w:sz w:val="22"/>
          <w:szCs w:val="22"/>
        </w:rPr>
        <w:t>ví</w:t>
      </w:r>
      <w:proofErr w:type="spellEnd"/>
      <w:r w:rsidRPr="003F60A9">
        <w:rPr>
          <w:sz w:val="22"/>
          <w:szCs w:val="22"/>
          <w:lang w:val="es-ES_tradnl"/>
        </w:rPr>
        <w:t>z, g</w:t>
      </w:r>
      <w:proofErr w:type="spellStart"/>
      <w:r w:rsidRPr="003F60A9">
        <w:rPr>
          <w:sz w:val="22"/>
          <w:szCs w:val="22"/>
        </w:rPr>
        <w:t>áz</w:t>
      </w:r>
      <w:proofErr w:type="spellEnd"/>
      <w:r w:rsidRPr="003F60A9">
        <w:rPr>
          <w:sz w:val="22"/>
          <w:szCs w:val="22"/>
        </w:rPr>
        <w:t>, villany, szem</w:t>
      </w:r>
      <w:r w:rsidRPr="003F60A9">
        <w:rPr>
          <w:sz w:val="22"/>
          <w:szCs w:val="22"/>
          <w:lang w:val="fr-FR"/>
        </w:rPr>
        <w:t>é</w:t>
      </w:r>
      <w:proofErr w:type="spellStart"/>
      <w:r w:rsidRPr="003F60A9">
        <w:rPr>
          <w:sz w:val="22"/>
          <w:szCs w:val="22"/>
        </w:rPr>
        <w:t>tszállítás</w:t>
      </w:r>
      <w:proofErr w:type="spellEnd"/>
      <w:r w:rsidRPr="003F60A9">
        <w:rPr>
          <w:sz w:val="22"/>
          <w:szCs w:val="22"/>
        </w:rPr>
        <w:t xml:space="preserve"> stb.) visel</w:t>
      </w:r>
      <w:r w:rsidRPr="003F60A9">
        <w:rPr>
          <w:sz w:val="22"/>
          <w:szCs w:val="22"/>
          <w:lang w:val="fr-FR"/>
        </w:rPr>
        <w:t>é</w:t>
      </w:r>
      <w:r w:rsidRPr="003F60A9">
        <w:rPr>
          <w:sz w:val="22"/>
          <w:szCs w:val="22"/>
        </w:rPr>
        <w:t>s</w:t>
      </w:r>
      <w:r w:rsidRPr="003F60A9">
        <w:rPr>
          <w:sz w:val="22"/>
          <w:szCs w:val="22"/>
          <w:lang w:val="fr-FR"/>
        </w:rPr>
        <w:t>é</w:t>
      </w:r>
      <w:r w:rsidRPr="003F60A9">
        <w:rPr>
          <w:sz w:val="22"/>
          <w:szCs w:val="22"/>
        </w:rPr>
        <w:t>re kizár</w:t>
      </w:r>
      <w:r w:rsidRPr="003F60A9">
        <w:rPr>
          <w:sz w:val="22"/>
          <w:szCs w:val="22"/>
          <w:lang w:val="es-ES_tradnl"/>
        </w:rPr>
        <w:t>ó</w:t>
      </w:r>
      <w:proofErr w:type="spellStart"/>
      <w:r w:rsidRPr="003F60A9">
        <w:rPr>
          <w:sz w:val="22"/>
          <w:szCs w:val="22"/>
        </w:rPr>
        <w:t>lagosan</w:t>
      </w:r>
      <w:proofErr w:type="spellEnd"/>
      <w:r w:rsidRPr="003F60A9">
        <w:rPr>
          <w:sz w:val="22"/>
          <w:szCs w:val="22"/>
        </w:rPr>
        <w:t xml:space="preserve"> a </w:t>
      </w:r>
      <w:r w:rsidRPr="003F60A9">
        <w:rPr>
          <w:b/>
          <w:bCs/>
          <w:sz w:val="22"/>
          <w:szCs w:val="22"/>
        </w:rPr>
        <w:t>Használ</w:t>
      </w:r>
      <w:r w:rsidRPr="003F60A9">
        <w:rPr>
          <w:b/>
          <w:bCs/>
          <w:sz w:val="22"/>
          <w:szCs w:val="22"/>
          <w:lang w:val="es-ES_tradnl"/>
        </w:rPr>
        <w:t xml:space="preserve">ó </w:t>
      </w:r>
      <w:r w:rsidRPr="003F60A9">
        <w:rPr>
          <w:sz w:val="22"/>
          <w:szCs w:val="22"/>
        </w:rPr>
        <w:t>k</w:t>
      </w:r>
      <w:r w:rsidRPr="003F60A9">
        <w:rPr>
          <w:sz w:val="22"/>
          <w:szCs w:val="22"/>
          <w:lang w:val="sv-SE"/>
        </w:rPr>
        <w:t>ö</w:t>
      </w:r>
      <w:r w:rsidRPr="003F60A9">
        <w:rPr>
          <w:sz w:val="22"/>
          <w:szCs w:val="22"/>
        </w:rPr>
        <w:t>teles, az általa a szolgáltat</w:t>
      </w:r>
      <w:r w:rsidRPr="003F60A9">
        <w:rPr>
          <w:sz w:val="22"/>
          <w:szCs w:val="22"/>
          <w:lang w:val="es-ES_tradnl"/>
        </w:rPr>
        <w:t>ó</w:t>
      </w:r>
      <w:proofErr w:type="spellStart"/>
      <w:r w:rsidRPr="003F60A9">
        <w:rPr>
          <w:sz w:val="22"/>
          <w:szCs w:val="22"/>
        </w:rPr>
        <w:t>kkal</w:t>
      </w:r>
      <w:proofErr w:type="spellEnd"/>
      <w:r w:rsidRPr="003F60A9">
        <w:rPr>
          <w:sz w:val="22"/>
          <w:szCs w:val="22"/>
        </w:rPr>
        <w:t xml:space="preserve"> </w:t>
      </w:r>
      <w:proofErr w:type="spellStart"/>
      <w:r w:rsidRPr="003F60A9">
        <w:rPr>
          <w:sz w:val="22"/>
          <w:szCs w:val="22"/>
        </w:rPr>
        <w:t>megk</w:t>
      </w:r>
      <w:proofErr w:type="spellEnd"/>
      <w:r w:rsidRPr="003F60A9">
        <w:rPr>
          <w:sz w:val="22"/>
          <w:szCs w:val="22"/>
          <w:lang w:val="sv-SE"/>
        </w:rPr>
        <w:t>ö</w:t>
      </w:r>
      <w:r w:rsidRPr="003F60A9">
        <w:rPr>
          <w:sz w:val="22"/>
          <w:szCs w:val="22"/>
        </w:rPr>
        <w:t>t</w:t>
      </w:r>
      <w:r w:rsidRPr="003F60A9">
        <w:rPr>
          <w:sz w:val="22"/>
          <w:szCs w:val="22"/>
          <w:lang w:val="fr-FR"/>
        </w:rPr>
        <w:t>é</w:t>
      </w:r>
      <w:proofErr w:type="spellStart"/>
      <w:r w:rsidRPr="003F60A9">
        <w:rPr>
          <w:sz w:val="22"/>
          <w:szCs w:val="22"/>
        </w:rPr>
        <w:t>sre</w:t>
      </w:r>
      <w:proofErr w:type="spellEnd"/>
      <w:r w:rsidRPr="003F60A9">
        <w:rPr>
          <w:sz w:val="22"/>
          <w:szCs w:val="22"/>
        </w:rPr>
        <w:t xml:space="preserve"> kerülő k</w:t>
      </w:r>
      <w:r w:rsidRPr="003F60A9">
        <w:rPr>
          <w:sz w:val="22"/>
          <w:szCs w:val="22"/>
          <w:lang w:val="sv-SE"/>
        </w:rPr>
        <w:t>ö</w:t>
      </w:r>
      <w:proofErr w:type="spellStart"/>
      <w:r w:rsidRPr="003F60A9">
        <w:rPr>
          <w:sz w:val="22"/>
          <w:szCs w:val="22"/>
        </w:rPr>
        <w:t>züzemi</w:t>
      </w:r>
      <w:proofErr w:type="spellEnd"/>
      <w:r w:rsidRPr="003F60A9">
        <w:rPr>
          <w:sz w:val="22"/>
          <w:szCs w:val="22"/>
        </w:rPr>
        <w:t xml:space="preserve"> szerződ</w:t>
      </w:r>
      <w:r w:rsidRPr="003F60A9">
        <w:rPr>
          <w:sz w:val="22"/>
          <w:szCs w:val="22"/>
          <w:lang w:val="fr-FR"/>
        </w:rPr>
        <w:t>é</w:t>
      </w:r>
      <w:proofErr w:type="spellStart"/>
      <w:r w:rsidRPr="003F60A9">
        <w:rPr>
          <w:sz w:val="22"/>
          <w:szCs w:val="22"/>
        </w:rPr>
        <w:t>sek</w:t>
      </w:r>
      <w:proofErr w:type="spellEnd"/>
      <w:r w:rsidRPr="003F60A9">
        <w:rPr>
          <w:sz w:val="22"/>
          <w:szCs w:val="22"/>
        </w:rPr>
        <w:t xml:space="preserve"> alapján azzal, hogy ezen szerződ</w:t>
      </w:r>
      <w:r w:rsidRPr="003F60A9">
        <w:rPr>
          <w:sz w:val="22"/>
          <w:szCs w:val="22"/>
          <w:lang w:val="fr-FR"/>
        </w:rPr>
        <w:t>é</w:t>
      </w:r>
      <w:proofErr w:type="spellStart"/>
      <w:r w:rsidRPr="003F60A9">
        <w:rPr>
          <w:sz w:val="22"/>
          <w:szCs w:val="22"/>
        </w:rPr>
        <w:t>sek</w:t>
      </w:r>
      <w:proofErr w:type="spellEnd"/>
      <w:r w:rsidRPr="003F60A9">
        <w:rPr>
          <w:sz w:val="22"/>
          <w:szCs w:val="22"/>
        </w:rPr>
        <w:t xml:space="preserve"> fennállását, illetve azon t</w:t>
      </w:r>
      <w:r w:rsidRPr="003F60A9">
        <w:rPr>
          <w:sz w:val="22"/>
          <w:szCs w:val="22"/>
          <w:lang w:val="fr-FR"/>
        </w:rPr>
        <w:t>é</w:t>
      </w:r>
      <w:proofErr w:type="spellStart"/>
      <w:r w:rsidRPr="003F60A9">
        <w:rPr>
          <w:sz w:val="22"/>
          <w:szCs w:val="22"/>
        </w:rPr>
        <w:t>nyt</w:t>
      </w:r>
      <w:proofErr w:type="spellEnd"/>
      <w:r w:rsidRPr="003F60A9">
        <w:rPr>
          <w:sz w:val="22"/>
          <w:szCs w:val="22"/>
        </w:rPr>
        <w:t xml:space="preserve">, hogy a </w:t>
      </w:r>
      <w:r w:rsidRPr="003F60A9">
        <w:rPr>
          <w:b/>
          <w:bCs/>
          <w:sz w:val="22"/>
          <w:szCs w:val="22"/>
        </w:rPr>
        <w:t>Használ</w:t>
      </w:r>
      <w:r w:rsidRPr="003F60A9">
        <w:rPr>
          <w:b/>
          <w:bCs/>
          <w:sz w:val="22"/>
          <w:szCs w:val="22"/>
          <w:lang w:val="es-ES_tradnl"/>
        </w:rPr>
        <w:t>ó</w:t>
      </w:r>
      <w:proofErr w:type="spellStart"/>
      <w:r w:rsidRPr="003F60A9">
        <w:rPr>
          <w:b/>
          <w:bCs/>
          <w:sz w:val="22"/>
          <w:szCs w:val="22"/>
        </w:rPr>
        <w:t>nak</w:t>
      </w:r>
      <w:proofErr w:type="spellEnd"/>
      <w:r w:rsidRPr="003F60A9">
        <w:rPr>
          <w:sz w:val="22"/>
          <w:szCs w:val="22"/>
        </w:rPr>
        <w:t xml:space="preserve"> az </w:t>
      </w:r>
      <w:r w:rsidRPr="003F60A9">
        <w:rPr>
          <w:b/>
          <w:bCs/>
          <w:sz w:val="22"/>
          <w:szCs w:val="22"/>
        </w:rPr>
        <w:t>Ingatlan</w:t>
      </w:r>
      <w:r w:rsidRPr="003F60A9">
        <w:rPr>
          <w:sz w:val="22"/>
          <w:szCs w:val="22"/>
        </w:rPr>
        <w:t xml:space="preserve"> tekintet</w:t>
      </w:r>
      <w:r w:rsidRPr="003F60A9">
        <w:rPr>
          <w:sz w:val="22"/>
          <w:szCs w:val="22"/>
          <w:lang w:val="fr-FR"/>
        </w:rPr>
        <w:t>é</w:t>
      </w:r>
      <w:proofErr w:type="spellStart"/>
      <w:r w:rsidRPr="003F60A9">
        <w:rPr>
          <w:sz w:val="22"/>
          <w:szCs w:val="22"/>
        </w:rPr>
        <w:t>ben</w:t>
      </w:r>
      <w:proofErr w:type="spellEnd"/>
      <w:r w:rsidRPr="003F60A9">
        <w:rPr>
          <w:sz w:val="22"/>
          <w:szCs w:val="22"/>
        </w:rPr>
        <w:t xml:space="preserve"> k</w:t>
      </w:r>
      <w:r w:rsidRPr="003F60A9">
        <w:rPr>
          <w:sz w:val="22"/>
          <w:szCs w:val="22"/>
          <w:lang w:val="sv-SE"/>
        </w:rPr>
        <w:t>ö</w:t>
      </w:r>
      <w:proofErr w:type="spellStart"/>
      <w:r w:rsidRPr="003F60A9">
        <w:rPr>
          <w:sz w:val="22"/>
          <w:szCs w:val="22"/>
        </w:rPr>
        <w:t>züzemi</w:t>
      </w:r>
      <w:proofErr w:type="spellEnd"/>
      <w:r w:rsidRPr="003F60A9">
        <w:rPr>
          <w:sz w:val="22"/>
          <w:szCs w:val="22"/>
        </w:rPr>
        <w:t xml:space="preserve"> </w:t>
      </w:r>
      <w:proofErr w:type="spellStart"/>
      <w:r w:rsidRPr="003F60A9">
        <w:rPr>
          <w:sz w:val="22"/>
          <w:szCs w:val="22"/>
        </w:rPr>
        <w:t>díjhátral</w:t>
      </w:r>
      <w:proofErr w:type="spellEnd"/>
      <w:r w:rsidRPr="003F60A9">
        <w:rPr>
          <w:sz w:val="22"/>
          <w:szCs w:val="22"/>
          <w:lang w:val="fr-FR"/>
        </w:rPr>
        <w:t>é</w:t>
      </w:r>
      <w:proofErr w:type="spellStart"/>
      <w:r w:rsidRPr="003F60A9">
        <w:rPr>
          <w:sz w:val="22"/>
          <w:szCs w:val="22"/>
        </w:rPr>
        <w:t>ka</w:t>
      </w:r>
      <w:proofErr w:type="spellEnd"/>
      <w:r w:rsidRPr="003F60A9">
        <w:rPr>
          <w:sz w:val="22"/>
          <w:szCs w:val="22"/>
        </w:rPr>
        <w:t xml:space="preserve"> nem keletkezett, a jelen jogviszony hatálya alatt legalább </w:t>
      </w:r>
      <w:r w:rsidRPr="003F60A9">
        <w:rPr>
          <w:sz w:val="22"/>
          <w:szCs w:val="22"/>
          <w:lang w:val="fr-FR"/>
        </w:rPr>
        <w:t>é</w:t>
      </w:r>
      <w:r w:rsidRPr="003F60A9">
        <w:rPr>
          <w:sz w:val="22"/>
          <w:szCs w:val="22"/>
          <w:lang w:val="it-IT"/>
        </w:rPr>
        <w:t>vente, a t</w:t>
      </w:r>
      <w:proofErr w:type="spellStart"/>
      <w:r w:rsidRPr="003F60A9">
        <w:rPr>
          <w:sz w:val="22"/>
          <w:szCs w:val="22"/>
        </w:rPr>
        <w:t>árgy</w:t>
      </w:r>
      <w:proofErr w:type="spellEnd"/>
      <w:r w:rsidRPr="003F60A9">
        <w:rPr>
          <w:sz w:val="22"/>
          <w:szCs w:val="22"/>
          <w:lang w:val="fr-FR"/>
        </w:rPr>
        <w:t>é</w:t>
      </w:r>
      <w:r w:rsidRPr="003F60A9">
        <w:rPr>
          <w:sz w:val="22"/>
          <w:szCs w:val="22"/>
        </w:rPr>
        <w:t xml:space="preserve">v december 31. napjáig a </w:t>
      </w:r>
      <w:r w:rsidRPr="003F60A9">
        <w:rPr>
          <w:b/>
          <w:bCs/>
          <w:sz w:val="22"/>
          <w:szCs w:val="22"/>
        </w:rPr>
        <w:t>Használatba ad</w:t>
      </w:r>
      <w:r w:rsidRPr="003F60A9">
        <w:rPr>
          <w:b/>
          <w:bCs/>
          <w:sz w:val="22"/>
          <w:szCs w:val="22"/>
          <w:lang w:val="es-ES_tradnl"/>
        </w:rPr>
        <w:t>ó</w:t>
      </w:r>
      <w:r w:rsidRPr="003F60A9">
        <w:rPr>
          <w:sz w:val="22"/>
          <w:szCs w:val="22"/>
        </w:rPr>
        <w:t xml:space="preserve"> fel</w:t>
      </w:r>
      <w:r w:rsidRPr="003F60A9">
        <w:rPr>
          <w:sz w:val="22"/>
          <w:szCs w:val="22"/>
          <w:lang w:val="fr-FR"/>
        </w:rPr>
        <w:t>é</w:t>
      </w:r>
      <w:r w:rsidRPr="003F60A9">
        <w:rPr>
          <w:sz w:val="22"/>
          <w:szCs w:val="22"/>
        </w:rPr>
        <w:t>, írásban igazolni k</w:t>
      </w:r>
      <w:r w:rsidRPr="003F60A9">
        <w:rPr>
          <w:sz w:val="22"/>
          <w:szCs w:val="22"/>
          <w:lang w:val="sv-SE"/>
        </w:rPr>
        <w:t>ö</w:t>
      </w:r>
      <w:r w:rsidRPr="003F60A9">
        <w:rPr>
          <w:sz w:val="22"/>
          <w:szCs w:val="22"/>
          <w:lang w:val="pt-PT"/>
        </w:rPr>
        <w:t>teles.</w:t>
      </w:r>
    </w:p>
    <w:p w14:paraId="7E44D969" w14:textId="77777777" w:rsidR="007D4D3F" w:rsidRDefault="00EF5EAE">
      <w:pPr>
        <w:numPr>
          <w:ilvl w:val="0"/>
          <w:numId w:val="16"/>
        </w:numPr>
        <w:spacing w:before="360" w:after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Birtokbaadás</w:t>
      </w:r>
    </w:p>
    <w:p w14:paraId="3255946C" w14:textId="77777777" w:rsidR="007D4D3F" w:rsidRDefault="00EF5EAE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Felek</w:t>
      </w:r>
      <w:r>
        <w:rPr>
          <w:sz w:val="22"/>
          <w:szCs w:val="22"/>
        </w:rPr>
        <w:t xml:space="preserve"> r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gzítik</w:t>
      </w:r>
      <w:proofErr w:type="spellEnd"/>
      <w:r>
        <w:rPr>
          <w:sz w:val="22"/>
          <w:szCs w:val="22"/>
        </w:rPr>
        <w:t xml:space="preserve">, hogy a </w:t>
      </w:r>
      <w:r>
        <w:rPr>
          <w:b/>
          <w:bCs/>
          <w:sz w:val="22"/>
          <w:szCs w:val="22"/>
        </w:rPr>
        <w:t>Használatba ad</w:t>
      </w:r>
      <w:r>
        <w:rPr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az </w:t>
      </w:r>
      <w:r>
        <w:rPr>
          <w:b/>
          <w:bCs/>
          <w:sz w:val="22"/>
          <w:szCs w:val="22"/>
        </w:rPr>
        <w:t xml:space="preserve">Ingatlant </w:t>
      </w:r>
      <w:r>
        <w:rPr>
          <w:sz w:val="22"/>
          <w:szCs w:val="22"/>
        </w:rPr>
        <w:t xml:space="preserve">a jelen </w:t>
      </w:r>
      <w:proofErr w:type="spellStart"/>
      <w:r>
        <w:rPr>
          <w:sz w:val="22"/>
          <w:szCs w:val="22"/>
        </w:rPr>
        <w:t>megállapodá</w:t>
      </w:r>
      <w:proofErr w:type="spellEnd"/>
      <w:r>
        <w:rPr>
          <w:sz w:val="22"/>
          <w:szCs w:val="22"/>
          <w:lang w:val="de-DE"/>
        </w:rPr>
        <w:t>s hat</w:t>
      </w:r>
      <w:proofErr w:type="spellStart"/>
      <w:r>
        <w:rPr>
          <w:sz w:val="22"/>
          <w:szCs w:val="22"/>
        </w:rPr>
        <w:t>ályba</w:t>
      </w:r>
      <w:proofErr w:type="spellEnd"/>
      <w:r>
        <w:rPr>
          <w:sz w:val="22"/>
          <w:szCs w:val="22"/>
        </w:rPr>
        <w:t xml:space="preserve"> 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se napján adja </w:t>
      </w:r>
      <w:r>
        <w:rPr>
          <w:b/>
          <w:bCs/>
          <w:sz w:val="22"/>
          <w:szCs w:val="22"/>
        </w:rPr>
        <w:t>Használ</w:t>
      </w:r>
      <w:r>
        <w:rPr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birtoká</w:t>
      </w:r>
      <w:proofErr w:type="spellEnd"/>
      <w:r>
        <w:rPr>
          <w:sz w:val="22"/>
          <w:szCs w:val="22"/>
          <w:lang w:val="it-IT"/>
        </w:rPr>
        <w:t>ba.</w:t>
      </w:r>
    </w:p>
    <w:p w14:paraId="182BAFB4" w14:textId="77777777" w:rsidR="007D4D3F" w:rsidRDefault="007D4D3F">
      <w:pPr>
        <w:jc w:val="both"/>
        <w:rPr>
          <w:b/>
          <w:bCs/>
          <w:sz w:val="22"/>
          <w:szCs w:val="22"/>
        </w:rPr>
      </w:pPr>
    </w:p>
    <w:p w14:paraId="5F005645" w14:textId="07469C41" w:rsidR="007D4D3F" w:rsidRDefault="00EF5EAE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Felek</w:t>
      </w:r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birtokbaadásr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 jegyzők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nyvet</w:t>
      </w:r>
      <w:proofErr w:type="spellEnd"/>
      <w:r>
        <w:rPr>
          <w:sz w:val="22"/>
          <w:szCs w:val="22"/>
        </w:rPr>
        <w:t xml:space="preserve"> vesznek fel, melyben r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gzít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sre</w:t>
      </w:r>
      <w:proofErr w:type="spellEnd"/>
      <w:r>
        <w:rPr>
          <w:sz w:val="22"/>
          <w:szCs w:val="22"/>
        </w:rPr>
        <w:t xml:space="preserve"> kerül a </w:t>
      </w:r>
      <w:proofErr w:type="spellStart"/>
      <w:r>
        <w:rPr>
          <w:sz w:val="22"/>
          <w:szCs w:val="22"/>
        </w:rPr>
        <w:t>birtokbaadá</w:t>
      </w:r>
      <w:proofErr w:type="spellEnd"/>
      <w:r>
        <w:rPr>
          <w:sz w:val="22"/>
          <w:szCs w:val="22"/>
          <w:lang w:val="en-US"/>
        </w:rPr>
        <w:t>s t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nye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 az </w:t>
      </w:r>
      <w:r>
        <w:rPr>
          <w:b/>
          <w:bCs/>
          <w:sz w:val="22"/>
          <w:szCs w:val="22"/>
        </w:rPr>
        <w:t>Ingatlan</w:t>
      </w:r>
      <w:r>
        <w:rPr>
          <w:sz w:val="22"/>
          <w:szCs w:val="22"/>
        </w:rPr>
        <w:t xml:space="preserve"> műszaki állapota</w:t>
      </w:r>
      <w:ins w:id="59" w:author="Torocsik" w:date="2021-12-09T09:16:00Z">
        <w:r w:rsidR="006708A6">
          <w:rPr>
            <w:sz w:val="22"/>
            <w:szCs w:val="22"/>
          </w:rPr>
          <w:t>, valamint a közműó</w:t>
        </w:r>
        <w:r w:rsidR="006F251B">
          <w:rPr>
            <w:sz w:val="22"/>
            <w:szCs w:val="22"/>
          </w:rPr>
          <w:t>rák adatai, állásuk</w:t>
        </w:r>
      </w:ins>
      <w:r>
        <w:rPr>
          <w:sz w:val="22"/>
          <w:szCs w:val="22"/>
        </w:rPr>
        <w:t xml:space="preserve">. A </w:t>
      </w:r>
      <w:proofErr w:type="spellStart"/>
      <w:r>
        <w:rPr>
          <w:sz w:val="22"/>
          <w:szCs w:val="22"/>
        </w:rPr>
        <w:t>kárvesz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ly</w:t>
      </w:r>
      <w:proofErr w:type="spellEnd"/>
      <w:r>
        <w:rPr>
          <w:sz w:val="22"/>
          <w:szCs w:val="22"/>
        </w:rPr>
        <w:t xml:space="preserve"> visel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se a birtokbaadással </w:t>
      </w:r>
      <w:proofErr w:type="spellStart"/>
      <w:r>
        <w:rPr>
          <w:sz w:val="22"/>
          <w:szCs w:val="22"/>
        </w:rPr>
        <w:t>szá</w:t>
      </w:r>
      <w:r>
        <w:rPr>
          <w:sz w:val="22"/>
          <w:szCs w:val="22"/>
          <w:lang w:val="en-US"/>
        </w:rPr>
        <w:t>ll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át </w:t>
      </w:r>
      <w:r>
        <w:rPr>
          <w:b/>
          <w:bCs/>
          <w:sz w:val="22"/>
          <w:szCs w:val="22"/>
        </w:rPr>
        <w:t>Használ</w:t>
      </w:r>
      <w:r>
        <w:rPr>
          <w:b/>
          <w:bCs/>
          <w:sz w:val="22"/>
          <w:szCs w:val="22"/>
          <w:lang w:val="es-ES_tradnl"/>
        </w:rPr>
        <w:t>ó</w:t>
      </w:r>
      <w:proofErr w:type="spellStart"/>
      <w:r>
        <w:rPr>
          <w:b/>
          <w:bCs/>
          <w:sz w:val="22"/>
          <w:szCs w:val="22"/>
        </w:rPr>
        <w:t>ra</w:t>
      </w:r>
      <w:proofErr w:type="spellEnd"/>
      <w:r>
        <w:rPr>
          <w:sz w:val="22"/>
          <w:szCs w:val="22"/>
        </w:rPr>
        <w:t xml:space="preserve">. </w:t>
      </w:r>
    </w:p>
    <w:p w14:paraId="2AFA72A7" w14:textId="77777777" w:rsidR="007D4D3F" w:rsidRDefault="007D4D3F">
      <w:pPr>
        <w:jc w:val="both"/>
        <w:rPr>
          <w:sz w:val="22"/>
          <w:szCs w:val="22"/>
        </w:rPr>
      </w:pPr>
    </w:p>
    <w:p w14:paraId="650D457C" w14:textId="77777777" w:rsidR="007D4D3F" w:rsidRDefault="00EF5EAE">
      <w:pPr>
        <w:numPr>
          <w:ilvl w:val="0"/>
          <w:numId w:val="17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A Használatba ad</w:t>
      </w:r>
      <w:r>
        <w:rPr>
          <w:b/>
          <w:bCs/>
          <w:sz w:val="22"/>
          <w:szCs w:val="22"/>
          <w:u w:val="single"/>
          <w:lang w:val="es-ES_tradnl"/>
        </w:rPr>
        <w:t xml:space="preserve">ó </w:t>
      </w:r>
      <w:r>
        <w:rPr>
          <w:b/>
          <w:bCs/>
          <w:sz w:val="22"/>
          <w:szCs w:val="22"/>
          <w:u w:val="single"/>
          <w:lang w:val="pt-PT"/>
        </w:rPr>
        <w:t xml:space="preserve">jogai 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s k</w:t>
      </w:r>
      <w:r>
        <w:rPr>
          <w:b/>
          <w:bCs/>
          <w:sz w:val="22"/>
          <w:szCs w:val="22"/>
          <w:u w:val="single"/>
          <w:lang w:val="sv-SE"/>
        </w:rPr>
        <w:t>ö</w:t>
      </w:r>
      <w:proofErr w:type="spellStart"/>
      <w:r>
        <w:rPr>
          <w:b/>
          <w:bCs/>
          <w:sz w:val="22"/>
          <w:szCs w:val="22"/>
          <w:u w:val="single"/>
        </w:rPr>
        <w:t>telezetts</w:t>
      </w:r>
      <w:proofErr w:type="spellEnd"/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  <w:lang w:val="de-DE"/>
        </w:rPr>
        <w:t>gei</w:t>
      </w:r>
    </w:p>
    <w:p w14:paraId="492F9790" w14:textId="77777777" w:rsidR="007D4D3F" w:rsidRDefault="007D4D3F">
      <w:pPr>
        <w:ind w:left="1080"/>
        <w:jc w:val="center"/>
        <w:rPr>
          <w:b/>
          <w:bCs/>
          <w:sz w:val="22"/>
          <w:szCs w:val="22"/>
          <w:u w:val="single"/>
        </w:rPr>
      </w:pPr>
    </w:p>
    <w:p w14:paraId="41D65045" w14:textId="7C321423" w:rsidR="007D4D3F" w:rsidRDefault="00EF5EAE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b/>
          <w:bCs/>
          <w:sz w:val="22"/>
          <w:szCs w:val="22"/>
        </w:rPr>
        <w:t>Használatba ad</w:t>
      </w:r>
      <w:r>
        <w:rPr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a jogviszony teljes </w:t>
      </w:r>
      <w:proofErr w:type="spellStart"/>
      <w:r>
        <w:rPr>
          <w:sz w:val="22"/>
          <w:szCs w:val="22"/>
        </w:rPr>
        <w:t>időtartamá</w:t>
      </w:r>
      <w:proofErr w:type="spellEnd"/>
      <w:r>
        <w:rPr>
          <w:sz w:val="22"/>
          <w:szCs w:val="22"/>
          <w:lang w:val="pt-PT"/>
        </w:rPr>
        <w:t xml:space="preserve">ra a </w:t>
      </w:r>
      <w:r>
        <w:rPr>
          <w:b/>
          <w:bCs/>
          <w:sz w:val="22"/>
          <w:szCs w:val="22"/>
        </w:rPr>
        <w:t>Ptk.</w:t>
      </w:r>
      <w:r>
        <w:rPr>
          <w:sz w:val="22"/>
          <w:szCs w:val="22"/>
          <w:lang w:val="de-DE"/>
        </w:rPr>
        <w:t xml:space="preserve"> 6:332 </w:t>
      </w:r>
      <w:r>
        <w:rPr>
          <w:sz w:val="22"/>
          <w:szCs w:val="22"/>
        </w:rPr>
        <w:t>§ bekezd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seiben</w:t>
      </w:r>
      <w:proofErr w:type="spellEnd"/>
      <w:r>
        <w:rPr>
          <w:sz w:val="22"/>
          <w:szCs w:val="22"/>
        </w:rPr>
        <w:t xml:space="preserve"> foglalt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egy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b </w:t>
      </w:r>
      <w:proofErr w:type="spellStart"/>
      <w:r>
        <w:rPr>
          <w:sz w:val="22"/>
          <w:szCs w:val="22"/>
        </w:rPr>
        <w:t>irányad</w:t>
      </w:r>
      <w:proofErr w:type="spellEnd"/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 xml:space="preserve">szabályai alapján biztosítja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az </w:t>
      </w:r>
      <w:r>
        <w:rPr>
          <w:b/>
          <w:bCs/>
          <w:sz w:val="22"/>
          <w:szCs w:val="22"/>
        </w:rPr>
        <w:t>Ingatlan</w:t>
      </w:r>
      <w:r>
        <w:rPr>
          <w:sz w:val="22"/>
          <w:szCs w:val="22"/>
        </w:rPr>
        <w:t xml:space="preserve"> rendeltet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sszerű</w:t>
      </w:r>
      <w:proofErr w:type="spellEnd"/>
      <w:r>
        <w:rPr>
          <w:sz w:val="22"/>
          <w:szCs w:val="22"/>
        </w:rPr>
        <w:t xml:space="preserve"> használatát a </w:t>
      </w:r>
      <w:r>
        <w:rPr>
          <w:b/>
          <w:bCs/>
          <w:sz w:val="22"/>
          <w:szCs w:val="22"/>
        </w:rPr>
        <w:t>Használ</w:t>
      </w:r>
      <w:r>
        <w:rPr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számá</w:t>
      </w:r>
      <w:proofErr w:type="spellEnd"/>
      <w:r>
        <w:rPr>
          <w:sz w:val="22"/>
          <w:szCs w:val="22"/>
          <w:lang w:val="pt-PT"/>
        </w:rPr>
        <w:t xml:space="preserve">ra. A </w:t>
      </w:r>
      <w:r>
        <w:rPr>
          <w:b/>
          <w:bCs/>
          <w:sz w:val="22"/>
          <w:szCs w:val="22"/>
        </w:rPr>
        <w:t>Használatba ad</w:t>
      </w:r>
      <w:r>
        <w:rPr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k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telezetts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da-DK"/>
        </w:rPr>
        <w:t>get v</w:t>
      </w:r>
      <w:r>
        <w:rPr>
          <w:sz w:val="22"/>
          <w:szCs w:val="22"/>
        </w:rPr>
        <w:t xml:space="preserve">állal arra, hogy a jogviszony ideje alatt az </w:t>
      </w:r>
      <w:r>
        <w:rPr>
          <w:b/>
          <w:bCs/>
          <w:sz w:val="22"/>
          <w:szCs w:val="22"/>
        </w:rPr>
        <w:t>Ingatlant</w:t>
      </w:r>
      <w:r>
        <w:rPr>
          <w:sz w:val="22"/>
          <w:szCs w:val="22"/>
        </w:rPr>
        <w:t xml:space="preserve"> harmadik szem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lynek</w:t>
      </w:r>
      <w:proofErr w:type="spellEnd"/>
      <w:r>
        <w:rPr>
          <w:sz w:val="22"/>
          <w:szCs w:val="22"/>
        </w:rPr>
        <w:t xml:space="preserve"> használatba, illetve b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  <w:lang w:val="de-DE"/>
        </w:rPr>
        <w:t>rlet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en-US"/>
        </w:rPr>
        <w:t xml:space="preserve">be </w:t>
      </w:r>
      <w:r>
        <w:rPr>
          <w:sz w:val="22"/>
          <w:szCs w:val="22"/>
        </w:rPr>
        <w:t>– semmilyen formában – nem adja, illetve harmadik szem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ly</w:t>
      </w:r>
      <w:proofErr w:type="spellEnd"/>
      <w:r>
        <w:rPr>
          <w:sz w:val="22"/>
          <w:szCs w:val="22"/>
        </w:rPr>
        <w:t xml:space="preserve"> bejutását nem teszi </w:t>
      </w:r>
      <w:proofErr w:type="spellStart"/>
      <w:r>
        <w:rPr>
          <w:sz w:val="22"/>
          <w:szCs w:val="22"/>
        </w:rPr>
        <w:t>lehetőv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, továbbá a jogviszony teljes időtartama alatt szavatol az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rt</w:t>
      </w:r>
      <w:proofErr w:type="spellEnd"/>
      <w:r>
        <w:rPr>
          <w:sz w:val="22"/>
          <w:szCs w:val="22"/>
        </w:rPr>
        <w:t>, hogy harmadik szem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lynek</w:t>
      </w:r>
      <w:proofErr w:type="spellEnd"/>
      <w:r>
        <w:rPr>
          <w:sz w:val="22"/>
          <w:szCs w:val="22"/>
        </w:rPr>
        <w:t xml:space="preserve"> nincs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 nem lesz olyan joga az </w:t>
      </w:r>
      <w:r>
        <w:rPr>
          <w:b/>
          <w:bCs/>
          <w:sz w:val="22"/>
          <w:szCs w:val="22"/>
        </w:rPr>
        <w:t>Ingatlanon</w:t>
      </w:r>
      <w:r>
        <w:rPr>
          <w:sz w:val="22"/>
          <w:szCs w:val="22"/>
        </w:rPr>
        <w:t xml:space="preserve">, amely </w:t>
      </w:r>
      <w:r>
        <w:rPr>
          <w:b/>
          <w:bCs/>
          <w:sz w:val="22"/>
          <w:szCs w:val="22"/>
        </w:rPr>
        <w:t>Használ</w:t>
      </w:r>
      <w:r>
        <w:rPr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birtoklását, avagy az </w:t>
      </w:r>
      <w:r>
        <w:rPr>
          <w:b/>
          <w:bCs/>
          <w:sz w:val="22"/>
          <w:szCs w:val="22"/>
        </w:rPr>
        <w:t>Ingatlan</w:t>
      </w:r>
      <w:r>
        <w:rPr>
          <w:sz w:val="22"/>
          <w:szCs w:val="22"/>
        </w:rPr>
        <w:t xml:space="preserve"> rendeltet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sszerű</w:t>
      </w:r>
      <w:proofErr w:type="spellEnd"/>
      <w:r>
        <w:rPr>
          <w:sz w:val="22"/>
          <w:szCs w:val="22"/>
        </w:rPr>
        <w:t xml:space="preserve"> használatát korlátozná vagy kizárná. </w:t>
      </w:r>
    </w:p>
    <w:p w14:paraId="55D2428E" w14:textId="77777777" w:rsidR="007D4D3F" w:rsidRDefault="007D4D3F">
      <w:pPr>
        <w:pStyle w:val="Listaszerbekezds"/>
        <w:ind w:left="426" w:hanging="426"/>
        <w:rPr>
          <w:sz w:val="22"/>
          <w:szCs w:val="22"/>
        </w:rPr>
      </w:pPr>
    </w:p>
    <w:p w14:paraId="7E50131B" w14:textId="77777777" w:rsidR="007D4D3F" w:rsidRDefault="00EF5EAE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Használatba ad</w:t>
      </w:r>
      <w:r>
        <w:rPr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az </w:t>
      </w:r>
      <w:r>
        <w:rPr>
          <w:b/>
          <w:bCs/>
          <w:sz w:val="22"/>
          <w:szCs w:val="22"/>
        </w:rPr>
        <w:t>Ingatlan</w:t>
      </w:r>
      <w:r>
        <w:rPr>
          <w:sz w:val="22"/>
          <w:szCs w:val="22"/>
        </w:rPr>
        <w:t xml:space="preserve"> használatát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 birtoklását a jogviszony időtartama alatt bármikor a </w:t>
      </w:r>
      <w:r>
        <w:rPr>
          <w:b/>
          <w:bCs/>
          <w:sz w:val="22"/>
          <w:szCs w:val="22"/>
        </w:rPr>
        <w:t>Használ</w:t>
      </w:r>
      <w:r>
        <w:rPr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zavarása n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lkül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es-ES_tradnl"/>
        </w:rPr>
        <w:t>s el</w:t>
      </w:r>
      <w:proofErr w:type="spellStart"/>
      <w:r>
        <w:rPr>
          <w:sz w:val="22"/>
          <w:szCs w:val="22"/>
        </w:rPr>
        <w:t>őzetesen</w:t>
      </w:r>
      <w:proofErr w:type="spellEnd"/>
      <w:r>
        <w:rPr>
          <w:sz w:val="22"/>
          <w:szCs w:val="22"/>
        </w:rPr>
        <w:t xml:space="preserve"> egyeztetett időpontban jogosult ellenőrizni. Amennyiben a </w:t>
      </w:r>
      <w:r>
        <w:rPr>
          <w:b/>
          <w:bCs/>
          <w:sz w:val="22"/>
          <w:szCs w:val="22"/>
        </w:rPr>
        <w:t>Használatba ad</w:t>
      </w:r>
      <w:r>
        <w:rPr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az </w:t>
      </w:r>
      <w:proofErr w:type="spellStart"/>
      <w:r>
        <w:rPr>
          <w:sz w:val="22"/>
          <w:szCs w:val="22"/>
        </w:rPr>
        <w:t>ellenőrz</w:t>
      </w:r>
      <w:proofErr w:type="spellEnd"/>
      <w:r>
        <w:rPr>
          <w:sz w:val="22"/>
          <w:szCs w:val="22"/>
          <w:lang w:val="fr-FR"/>
        </w:rPr>
        <w:t>és sor</w:t>
      </w:r>
      <w:proofErr w:type="spellStart"/>
      <w:r>
        <w:rPr>
          <w:sz w:val="22"/>
          <w:szCs w:val="22"/>
        </w:rPr>
        <w:t>án</w:t>
      </w:r>
      <w:proofErr w:type="spellEnd"/>
      <w:r>
        <w:rPr>
          <w:sz w:val="22"/>
          <w:szCs w:val="22"/>
        </w:rPr>
        <w:t xml:space="preserve"> azt 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szleli</w:t>
      </w:r>
      <w:proofErr w:type="spellEnd"/>
      <w:r>
        <w:rPr>
          <w:sz w:val="22"/>
          <w:szCs w:val="22"/>
        </w:rPr>
        <w:t xml:space="preserve">, hogy a </w:t>
      </w:r>
      <w:r>
        <w:rPr>
          <w:b/>
          <w:bCs/>
          <w:sz w:val="22"/>
          <w:szCs w:val="22"/>
        </w:rPr>
        <w:t>Használ</w:t>
      </w:r>
      <w:r>
        <w:rPr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>, avagy vele egy tekintet alá eső más szem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ly</w:t>
      </w:r>
      <w:proofErr w:type="spellEnd"/>
      <w:r>
        <w:rPr>
          <w:sz w:val="22"/>
          <w:szCs w:val="22"/>
        </w:rPr>
        <w:t xml:space="preserve"> az </w:t>
      </w:r>
      <w:r>
        <w:rPr>
          <w:b/>
          <w:bCs/>
          <w:sz w:val="22"/>
          <w:szCs w:val="22"/>
        </w:rPr>
        <w:t>Ingatlant</w:t>
      </w:r>
      <w:r>
        <w:rPr>
          <w:sz w:val="22"/>
          <w:szCs w:val="22"/>
          <w:lang w:val="nl-NL"/>
        </w:rPr>
        <w:t xml:space="preserve"> rong</w:t>
      </w:r>
      <w:r>
        <w:rPr>
          <w:sz w:val="22"/>
          <w:szCs w:val="22"/>
        </w:rPr>
        <w:t>álja, a c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ljával</w:t>
      </w:r>
      <w:proofErr w:type="spellEnd"/>
      <w:r>
        <w:rPr>
          <w:sz w:val="22"/>
          <w:szCs w:val="22"/>
        </w:rPr>
        <w:t xml:space="preserve"> ellent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tesen</w:t>
      </w:r>
      <w:proofErr w:type="spellEnd"/>
      <w:r>
        <w:rPr>
          <w:sz w:val="22"/>
          <w:szCs w:val="22"/>
        </w:rPr>
        <w:t>, avagy nem megfelelő c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lra</w:t>
      </w:r>
      <w:proofErr w:type="spellEnd"/>
      <w:r>
        <w:rPr>
          <w:sz w:val="22"/>
          <w:szCs w:val="22"/>
        </w:rPr>
        <w:t xml:space="preserve"> használja, úgy </w:t>
      </w:r>
      <w:r>
        <w:rPr>
          <w:b/>
          <w:bCs/>
          <w:sz w:val="22"/>
          <w:szCs w:val="22"/>
        </w:rPr>
        <w:t>Használ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t</w:t>
      </w:r>
      <w:r>
        <w:rPr>
          <w:sz w:val="22"/>
          <w:szCs w:val="22"/>
        </w:rPr>
        <w:t xml:space="preserve">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s-ES_tradnl"/>
        </w:rPr>
        <w:t xml:space="preserve">teles </w:t>
      </w:r>
      <w:r>
        <w:rPr>
          <w:sz w:val="22"/>
          <w:szCs w:val="22"/>
        </w:rPr>
        <w:t>írásban, legalább 15 (</w:t>
      </w:r>
      <w:proofErr w:type="spellStart"/>
      <w:r>
        <w:rPr>
          <w:sz w:val="22"/>
          <w:szCs w:val="22"/>
        </w:rPr>
        <w:t>tizen</w:t>
      </w:r>
      <w:proofErr w:type="spellEnd"/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 xml:space="preserve">t) napos határidővel </w:t>
      </w:r>
      <w:proofErr w:type="spellStart"/>
      <w:r>
        <w:rPr>
          <w:sz w:val="22"/>
          <w:szCs w:val="22"/>
        </w:rPr>
        <w:t>felsz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lítani</w:t>
      </w:r>
      <w:proofErr w:type="spellEnd"/>
      <w:r>
        <w:rPr>
          <w:sz w:val="22"/>
          <w:szCs w:val="22"/>
        </w:rPr>
        <w:t xml:space="preserve"> a </w:t>
      </w:r>
      <w:proofErr w:type="gramStart"/>
      <w:r>
        <w:rPr>
          <w:sz w:val="22"/>
          <w:szCs w:val="22"/>
        </w:rPr>
        <w:lastRenderedPageBreak/>
        <w:t>jogellenes</w:t>
      </w:r>
      <w:proofErr w:type="gramEnd"/>
      <w:r>
        <w:rPr>
          <w:sz w:val="22"/>
          <w:szCs w:val="22"/>
        </w:rPr>
        <w:t xml:space="preserve"> </w:t>
      </w:r>
      <w:ins w:id="60" w:author="Koseling Kovacs Zita" w:date="2021-11-22T19:15:00Z">
        <w:r>
          <w:rPr>
            <w:sz w:val="22"/>
            <w:szCs w:val="22"/>
          </w:rPr>
          <w:t xml:space="preserve">illetve szerződésellenes </w:t>
        </w:r>
      </w:ins>
      <w:proofErr w:type="spellStart"/>
      <w:r>
        <w:rPr>
          <w:sz w:val="22"/>
          <w:szCs w:val="22"/>
        </w:rPr>
        <w:t>cselekm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ny</w:t>
      </w:r>
      <w:proofErr w:type="spellEnd"/>
      <w:r>
        <w:rPr>
          <w:sz w:val="22"/>
          <w:szCs w:val="22"/>
        </w:rPr>
        <w:t xml:space="preserve"> abbahagyására. Amennyiben </w:t>
      </w:r>
      <w:r>
        <w:rPr>
          <w:b/>
          <w:bCs/>
          <w:sz w:val="22"/>
          <w:szCs w:val="22"/>
        </w:rPr>
        <w:t>Használ</w:t>
      </w:r>
      <w:r>
        <w:rPr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jogellenes </w:t>
      </w:r>
      <w:proofErr w:type="spellStart"/>
      <w:r>
        <w:rPr>
          <w:sz w:val="22"/>
          <w:szCs w:val="22"/>
        </w:rPr>
        <w:t>cselekm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ny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de-DE"/>
        </w:rPr>
        <w:t>t hat</w:t>
      </w:r>
      <w:proofErr w:type="spellStart"/>
      <w:r>
        <w:rPr>
          <w:sz w:val="22"/>
          <w:szCs w:val="22"/>
        </w:rPr>
        <w:t>áridőn</w:t>
      </w:r>
      <w:proofErr w:type="spellEnd"/>
      <w:r>
        <w:rPr>
          <w:sz w:val="22"/>
          <w:szCs w:val="22"/>
        </w:rPr>
        <w:t xml:space="preserve"> belül nem szünteti meg, úgy </w:t>
      </w:r>
      <w:r>
        <w:rPr>
          <w:b/>
          <w:bCs/>
          <w:sz w:val="22"/>
          <w:szCs w:val="22"/>
        </w:rPr>
        <w:t>Használatba ad</w:t>
      </w:r>
      <w:r>
        <w:rPr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jogosult </w:t>
      </w:r>
      <w:r>
        <w:rPr>
          <w:b/>
          <w:bCs/>
          <w:sz w:val="22"/>
          <w:szCs w:val="22"/>
        </w:rPr>
        <w:t>Használ</w:t>
      </w:r>
      <w:r>
        <w:rPr>
          <w:b/>
          <w:bCs/>
          <w:sz w:val="22"/>
          <w:szCs w:val="22"/>
          <w:lang w:val="es-ES_tradnl"/>
        </w:rPr>
        <w:t>ó</w:t>
      </w:r>
      <w:proofErr w:type="spellStart"/>
      <w:r>
        <w:rPr>
          <w:b/>
          <w:bCs/>
          <w:sz w:val="22"/>
          <w:szCs w:val="22"/>
        </w:rPr>
        <w:t>nak</w:t>
      </w:r>
      <w:proofErr w:type="spellEnd"/>
      <w:r>
        <w:rPr>
          <w:sz w:val="22"/>
          <w:szCs w:val="22"/>
        </w:rPr>
        <w:t xml:space="preserve"> az </w:t>
      </w:r>
      <w:r>
        <w:rPr>
          <w:b/>
          <w:bCs/>
          <w:sz w:val="22"/>
          <w:szCs w:val="22"/>
        </w:rPr>
        <w:t>Ingatlanra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vonatkoz</w:t>
      </w:r>
      <w:proofErr w:type="spellEnd"/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 xml:space="preserve">további használati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birtoklási jogát egyoldalú és azonnal v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grehajthat</w:t>
      </w:r>
      <w:proofErr w:type="spellEnd"/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nyilatkozatával megtiltani vagy felfüggeszteni.</w:t>
      </w:r>
    </w:p>
    <w:p w14:paraId="60F9E49F" w14:textId="77777777" w:rsidR="007D4D3F" w:rsidRDefault="007D4D3F">
      <w:pPr>
        <w:pStyle w:val="Listaszerbekezds"/>
        <w:rPr>
          <w:ins w:id="61" w:author="Koseling Kovacs Zita" w:date="2021-11-22T19:15:00Z"/>
          <w:sz w:val="22"/>
          <w:szCs w:val="22"/>
        </w:rPr>
      </w:pPr>
    </w:p>
    <w:p w14:paraId="6DC4A4AA" w14:textId="77777777" w:rsidR="007D4D3F" w:rsidRDefault="007D4D3F">
      <w:pPr>
        <w:pStyle w:val="Listaszerbekezds"/>
        <w:rPr>
          <w:sz w:val="22"/>
          <w:szCs w:val="22"/>
        </w:rPr>
      </w:pPr>
    </w:p>
    <w:p w14:paraId="2BEE0618" w14:textId="77777777" w:rsidR="007D4D3F" w:rsidRDefault="00EF5EAE">
      <w:pPr>
        <w:numPr>
          <w:ilvl w:val="0"/>
          <w:numId w:val="20"/>
        </w:numPr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A </w:t>
      </w:r>
      <w:r>
        <w:rPr>
          <w:b/>
          <w:bCs/>
          <w:sz w:val="22"/>
          <w:szCs w:val="22"/>
        </w:rPr>
        <w:t>Használatba ad</w:t>
      </w:r>
      <w:r>
        <w:rPr>
          <w:b/>
          <w:bCs/>
          <w:sz w:val="22"/>
          <w:szCs w:val="22"/>
          <w:lang w:val="es-ES_tradnl"/>
        </w:rPr>
        <w:t>ó</w:t>
      </w:r>
      <w:ins w:id="62" w:author="Koseling Kovacs Zita" w:date="2021-11-22T19:16:00Z">
        <w:r>
          <w:rPr>
            <w:b/>
            <w:bCs/>
            <w:sz w:val="22"/>
            <w:szCs w:val="22"/>
          </w:rPr>
          <w:t xml:space="preserve"> </w:t>
        </w:r>
      </w:ins>
      <w:del w:id="63" w:author="Koseling Kovacs Zita" w:date="2021-11-22T19:16:00Z">
        <w:r>
          <w:rPr>
            <w:sz w:val="22"/>
            <w:szCs w:val="22"/>
          </w:rPr>
          <w:delText xml:space="preserve"> </w:delText>
        </w:r>
      </w:del>
      <w:r>
        <w:rPr>
          <w:sz w:val="22"/>
          <w:szCs w:val="22"/>
        </w:rPr>
        <w:t>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teles megadni a</w:t>
      </w:r>
      <w:ins w:id="64" w:author="Koseling Kovacs Zita" w:date="2021-11-22T19:16:00Z">
        <w:r>
          <w:rPr>
            <w:sz w:val="22"/>
            <w:szCs w:val="22"/>
          </w:rPr>
          <w:t xml:space="preserve">z </w:t>
        </w:r>
        <w:proofErr w:type="spellStart"/>
        <w:r>
          <w:rPr>
            <w:sz w:val="22"/>
            <w:szCs w:val="22"/>
          </w:rPr>
          <w:t>Ingataln</w:t>
        </w:r>
        <w:proofErr w:type="spellEnd"/>
        <w:r>
          <w:rPr>
            <w:sz w:val="22"/>
            <w:szCs w:val="22"/>
          </w:rPr>
          <w:t xml:space="preserve"> felújításához </w:t>
        </w:r>
      </w:ins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szüks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ges</w:t>
      </w:r>
      <w:proofErr w:type="spellEnd"/>
      <w:r>
        <w:rPr>
          <w:sz w:val="22"/>
          <w:szCs w:val="22"/>
        </w:rPr>
        <w:t xml:space="preserve"> nyilatkozatokat, felhatalmazásokat, stb. a </w:t>
      </w:r>
      <w:r>
        <w:rPr>
          <w:b/>
          <w:bCs/>
          <w:sz w:val="22"/>
          <w:szCs w:val="22"/>
        </w:rPr>
        <w:t>Használ</w:t>
      </w:r>
      <w:r>
        <w:rPr>
          <w:b/>
          <w:bCs/>
          <w:sz w:val="22"/>
          <w:szCs w:val="22"/>
          <w:lang w:val="es-ES_tradnl"/>
        </w:rPr>
        <w:t>ó</w:t>
      </w:r>
      <w:proofErr w:type="spellStart"/>
      <w:r>
        <w:rPr>
          <w:b/>
          <w:bCs/>
          <w:sz w:val="22"/>
          <w:szCs w:val="22"/>
        </w:rPr>
        <w:t>nak</w:t>
      </w:r>
      <w:proofErr w:type="spellEnd"/>
      <w:r>
        <w:rPr>
          <w:sz w:val="22"/>
          <w:szCs w:val="22"/>
        </w:rPr>
        <w:t xml:space="preserve">, illetve a jelen megállapodás </w:t>
      </w:r>
      <w:hyperlink w:anchor="Ref69833913" w:history="1">
        <w:r>
          <w:rPr>
            <w:rStyle w:val="Hyperlink0"/>
            <w:sz w:val="22"/>
            <w:szCs w:val="22"/>
          </w:rPr>
          <w:t>VII</w:t>
        </w:r>
      </w:hyperlink>
      <w:r>
        <w:rPr>
          <w:rStyle w:val="Hyperlink0"/>
          <w:sz w:val="22"/>
          <w:szCs w:val="22"/>
        </w:rPr>
        <w:t>.</w:t>
      </w:r>
      <w:hyperlink w:anchor="Ref69833901" w:history="1">
        <w:r>
          <w:rPr>
            <w:rStyle w:val="Hyperlink0"/>
            <w:sz w:val="22"/>
            <w:szCs w:val="22"/>
          </w:rPr>
          <w:t>1</w:t>
        </w:r>
      </w:hyperlink>
      <w:r>
        <w:rPr>
          <w:rStyle w:val="Hyperlink0"/>
          <w:sz w:val="22"/>
          <w:szCs w:val="22"/>
        </w:rPr>
        <w:t xml:space="preserve">. pontja szerinti – </w:t>
      </w: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</w:rPr>
        <w:t xml:space="preserve"> által megnevezett – kivitelező szervezetek, illetve k</w:t>
      </w:r>
      <w:r>
        <w:rPr>
          <w:rStyle w:val="Hyperlink0"/>
          <w:sz w:val="22"/>
          <w:szCs w:val="22"/>
          <w:lang w:val="sv-SE"/>
        </w:rPr>
        <w:t>ö</w:t>
      </w:r>
      <w:proofErr w:type="spellStart"/>
      <w:r>
        <w:rPr>
          <w:rStyle w:val="Hyperlink0"/>
          <w:sz w:val="22"/>
          <w:szCs w:val="22"/>
        </w:rPr>
        <w:t>zreműk</w:t>
      </w:r>
      <w:proofErr w:type="spellEnd"/>
      <w:r>
        <w:rPr>
          <w:rStyle w:val="Hyperlink0"/>
          <w:sz w:val="22"/>
          <w:szCs w:val="22"/>
          <w:lang w:val="sv-SE"/>
        </w:rPr>
        <w:t>ö</w:t>
      </w:r>
      <w:proofErr w:type="spellStart"/>
      <w:r>
        <w:rPr>
          <w:rStyle w:val="Hyperlink0"/>
          <w:sz w:val="22"/>
          <w:szCs w:val="22"/>
        </w:rPr>
        <w:t>dő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alvállalkoz</w:t>
      </w:r>
      <w:proofErr w:type="spellEnd"/>
      <w:r>
        <w:rPr>
          <w:rStyle w:val="Hyperlink0"/>
          <w:sz w:val="22"/>
          <w:szCs w:val="22"/>
          <w:lang w:val="es-ES_tradnl"/>
        </w:rPr>
        <w:t>ó</w:t>
      </w:r>
      <w:proofErr w:type="spellStart"/>
      <w:r>
        <w:rPr>
          <w:rStyle w:val="Hyperlink0"/>
          <w:sz w:val="22"/>
          <w:szCs w:val="22"/>
        </w:rPr>
        <w:t>ik</w:t>
      </w:r>
      <w:proofErr w:type="spellEnd"/>
      <w:r>
        <w:rPr>
          <w:rStyle w:val="Hyperlink0"/>
          <w:sz w:val="22"/>
          <w:szCs w:val="22"/>
        </w:rPr>
        <w:t xml:space="preserve"> r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sz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 xml:space="preserve">re a </w:t>
      </w:r>
      <w:proofErr w:type="spellStart"/>
      <w:r>
        <w:rPr>
          <w:rStyle w:val="Hyperlink0"/>
          <w:sz w:val="22"/>
          <w:szCs w:val="22"/>
        </w:rPr>
        <w:t>szüks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  <w:lang w:val="de-DE"/>
        </w:rPr>
        <w:t>ges</w:t>
      </w:r>
      <w:proofErr w:type="spellEnd"/>
      <w:r>
        <w:rPr>
          <w:rStyle w:val="Hyperlink0"/>
          <w:sz w:val="22"/>
          <w:szCs w:val="22"/>
          <w:lang w:val="de-DE"/>
        </w:rPr>
        <w:t xml:space="preserve"> hat</w:t>
      </w:r>
      <w:r>
        <w:rPr>
          <w:rStyle w:val="Hyperlink0"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</w:rPr>
        <w:t>sági enged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lyek</w:t>
      </w:r>
      <w:proofErr w:type="spellEnd"/>
      <w:r>
        <w:rPr>
          <w:rStyle w:val="Hyperlink0"/>
          <w:sz w:val="22"/>
          <w:szCs w:val="22"/>
        </w:rPr>
        <w:t xml:space="preserve"> (pl.: k</w:t>
      </w:r>
      <w:r>
        <w:rPr>
          <w:rStyle w:val="Hyperlink0"/>
          <w:sz w:val="22"/>
          <w:szCs w:val="22"/>
          <w:lang w:val="sv-SE"/>
        </w:rPr>
        <w:t>ö</w:t>
      </w:r>
      <w:proofErr w:type="spellStart"/>
      <w:r>
        <w:rPr>
          <w:rStyle w:val="Hyperlink0"/>
          <w:sz w:val="22"/>
          <w:szCs w:val="22"/>
        </w:rPr>
        <w:t>zműmunkálatok</w:t>
      </w:r>
      <w:proofErr w:type="spellEnd"/>
      <w:r>
        <w:rPr>
          <w:rStyle w:val="Hyperlink0"/>
          <w:sz w:val="22"/>
          <w:szCs w:val="22"/>
        </w:rPr>
        <w:t>, behajtási enged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lyek</w:t>
      </w:r>
      <w:proofErr w:type="spellEnd"/>
      <w:r>
        <w:rPr>
          <w:rStyle w:val="Hyperlink0"/>
          <w:sz w:val="22"/>
          <w:szCs w:val="22"/>
        </w:rPr>
        <w:t xml:space="preserve">, </w:t>
      </w:r>
      <w:proofErr w:type="gramStart"/>
      <w:r>
        <w:rPr>
          <w:rStyle w:val="Hyperlink0"/>
          <w:sz w:val="22"/>
          <w:szCs w:val="22"/>
        </w:rPr>
        <w:t>k</w:t>
      </w:r>
      <w:r>
        <w:rPr>
          <w:rStyle w:val="Hyperlink0"/>
          <w:sz w:val="22"/>
          <w:szCs w:val="22"/>
          <w:lang w:val="sv-SE"/>
        </w:rPr>
        <w:t>ö</w:t>
      </w:r>
      <w:proofErr w:type="spellStart"/>
      <w:r>
        <w:rPr>
          <w:rStyle w:val="Hyperlink0"/>
          <w:sz w:val="22"/>
          <w:szCs w:val="22"/>
        </w:rPr>
        <w:t>zterületfoglalás</w:t>
      </w:r>
      <w:proofErr w:type="spellEnd"/>
      <w:r>
        <w:rPr>
          <w:rStyle w:val="Hyperlink0"/>
          <w:sz w:val="22"/>
          <w:szCs w:val="22"/>
        </w:rPr>
        <w:t>,</w:t>
      </w:r>
      <w:proofErr w:type="gramEnd"/>
      <w:r>
        <w:rPr>
          <w:rStyle w:val="Hyperlink0"/>
          <w:sz w:val="22"/>
          <w:szCs w:val="22"/>
        </w:rPr>
        <w:t xml:space="preserve"> stb.) </w:t>
      </w:r>
      <w:proofErr w:type="spellStart"/>
      <w:r>
        <w:rPr>
          <w:rStyle w:val="Hyperlink0"/>
          <w:sz w:val="22"/>
          <w:szCs w:val="22"/>
        </w:rPr>
        <w:t>megszerz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s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nek</w:t>
      </w:r>
      <w:proofErr w:type="spellEnd"/>
      <w:r>
        <w:rPr>
          <w:rStyle w:val="Hyperlink0"/>
          <w:sz w:val="22"/>
          <w:szCs w:val="22"/>
        </w:rPr>
        <w:t xml:space="preserve"> elősegít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 xml:space="preserve">se 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rdek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ben</w:t>
      </w:r>
      <w:proofErr w:type="spellEnd"/>
      <w:r>
        <w:rPr>
          <w:rStyle w:val="Hyperlink0"/>
          <w:sz w:val="22"/>
          <w:szCs w:val="22"/>
        </w:rPr>
        <w:t>.</w:t>
      </w:r>
    </w:p>
    <w:p w14:paraId="656C95C4" w14:textId="77777777" w:rsidR="007D4D3F" w:rsidRDefault="00EF5EAE">
      <w:pPr>
        <w:numPr>
          <w:ilvl w:val="0"/>
          <w:numId w:val="21"/>
        </w:numPr>
        <w:spacing w:before="360" w:after="360"/>
        <w:jc w:val="center"/>
        <w:rPr>
          <w:b/>
          <w:bCs/>
          <w:sz w:val="22"/>
          <w:szCs w:val="22"/>
        </w:rPr>
      </w:pPr>
      <w:bookmarkStart w:id="65" w:name="_Ref698339131"/>
      <w:r>
        <w:rPr>
          <w:rStyle w:val="Nincs"/>
          <w:b/>
          <w:bCs/>
          <w:sz w:val="22"/>
          <w:szCs w:val="22"/>
          <w:u w:val="single"/>
        </w:rPr>
        <w:t>A Használ</w:t>
      </w:r>
      <w:r>
        <w:rPr>
          <w:rStyle w:val="Nincs"/>
          <w:b/>
          <w:bCs/>
          <w:sz w:val="22"/>
          <w:szCs w:val="22"/>
          <w:u w:val="single"/>
          <w:lang w:val="es-ES_tradnl"/>
        </w:rPr>
        <w:t xml:space="preserve">ó </w:t>
      </w:r>
      <w:r>
        <w:rPr>
          <w:rStyle w:val="Nincs"/>
          <w:b/>
          <w:bCs/>
          <w:sz w:val="22"/>
          <w:szCs w:val="22"/>
          <w:u w:val="single"/>
          <w:lang w:val="pt-PT"/>
        </w:rPr>
        <w:t xml:space="preserve">jogai </w:t>
      </w:r>
      <w:r>
        <w:rPr>
          <w:rStyle w:val="Nincs"/>
          <w:b/>
          <w:bCs/>
          <w:sz w:val="22"/>
          <w:szCs w:val="22"/>
          <w:u w:val="single"/>
          <w:lang w:val="fr-FR"/>
        </w:rPr>
        <w:t>é</w:t>
      </w:r>
      <w:r>
        <w:rPr>
          <w:rStyle w:val="Nincs"/>
          <w:b/>
          <w:bCs/>
          <w:sz w:val="22"/>
          <w:szCs w:val="22"/>
          <w:u w:val="single"/>
        </w:rPr>
        <w:t>s k</w:t>
      </w:r>
      <w:r>
        <w:rPr>
          <w:rStyle w:val="Nincs"/>
          <w:b/>
          <w:bCs/>
          <w:sz w:val="22"/>
          <w:szCs w:val="22"/>
          <w:u w:val="single"/>
          <w:lang w:val="sv-SE"/>
        </w:rPr>
        <w:t>ö</w:t>
      </w:r>
      <w:proofErr w:type="spellStart"/>
      <w:r>
        <w:rPr>
          <w:rStyle w:val="Nincs"/>
          <w:b/>
          <w:bCs/>
          <w:sz w:val="22"/>
          <w:szCs w:val="22"/>
          <w:u w:val="single"/>
        </w:rPr>
        <w:t>telezetts</w:t>
      </w:r>
      <w:proofErr w:type="spellEnd"/>
      <w:r>
        <w:rPr>
          <w:rStyle w:val="Nincs"/>
          <w:b/>
          <w:bCs/>
          <w:sz w:val="22"/>
          <w:szCs w:val="22"/>
          <w:u w:val="single"/>
          <w:lang w:val="fr-FR"/>
        </w:rPr>
        <w:t>é</w:t>
      </w:r>
      <w:r>
        <w:rPr>
          <w:rStyle w:val="Nincs"/>
          <w:b/>
          <w:bCs/>
          <w:sz w:val="22"/>
          <w:szCs w:val="22"/>
          <w:u w:val="single"/>
          <w:lang w:val="de-DE"/>
        </w:rPr>
        <w:t>gei</w:t>
      </w:r>
      <w:bookmarkEnd w:id="65"/>
    </w:p>
    <w:p w14:paraId="11BA723F" w14:textId="2FBEB912" w:rsidR="007D4D3F" w:rsidRDefault="00EF5EAE">
      <w:pPr>
        <w:numPr>
          <w:ilvl w:val="0"/>
          <w:numId w:val="23"/>
        </w:numPr>
        <w:jc w:val="both"/>
        <w:rPr>
          <w:b/>
          <w:bCs/>
          <w:sz w:val="22"/>
          <w:szCs w:val="22"/>
        </w:rPr>
      </w:pPr>
      <w:bookmarkStart w:id="66" w:name="_Ref698339011"/>
      <w:r>
        <w:rPr>
          <w:rStyle w:val="Hyperlink0"/>
          <w:b/>
          <w:bCs/>
          <w:sz w:val="22"/>
          <w:szCs w:val="22"/>
        </w:rPr>
        <w:t>Használ</w:t>
      </w:r>
      <w:r>
        <w:rPr>
          <w:rStyle w:val="Hyperlink0"/>
          <w:b/>
          <w:bCs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 xml:space="preserve"> – a </w:t>
      </w:r>
      <w:r>
        <w:rPr>
          <w:rStyle w:val="Hyperlink0"/>
          <w:b/>
          <w:bCs/>
          <w:sz w:val="22"/>
          <w:szCs w:val="22"/>
        </w:rPr>
        <w:t>Projekt</w:t>
      </w:r>
      <w:r>
        <w:rPr>
          <w:rStyle w:val="Nincs"/>
          <w:sz w:val="22"/>
          <w:szCs w:val="22"/>
        </w:rPr>
        <w:t xml:space="preserve"> </w:t>
      </w:r>
      <w:proofErr w:type="spellStart"/>
      <w:r>
        <w:rPr>
          <w:rStyle w:val="Nincs"/>
          <w:sz w:val="22"/>
          <w:szCs w:val="22"/>
        </w:rPr>
        <w:t>megval</w:t>
      </w:r>
      <w:proofErr w:type="spellEnd"/>
      <w:r>
        <w:rPr>
          <w:rStyle w:val="Nincs"/>
          <w:sz w:val="22"/>
          <w:szCs w:val="22"/>
          <w:lang w:val="es-ES_tradnl"/>
        </w:rPr>
        <w:t>ó</w:t>
      </w:r>
      <w:proofErr w:type="spellStart"/>
      <w:r>
        <w:rPr>
          <w:rStyle w:val="Nincs"/>
          <w:sz w:val="22"/>
          <w:szCs w:val="22"/>
        </w:rPr>
        <w:t>sítása</w:t>
      </w:r>
      <w:proofErr w:type="spellEnd"/>
      <w:r>
        <w:rPr>
          <w:rStyle w:val="Nincs"/>
          <w:sz w:val="22"/>
          <w:szCs w:val="22"/>
        </w:rPr>
        <w:t xml:space="preserve"> keretein belül – jogosult 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s k</w:t>
      </w:r>
      <w:r>
        <w:rPr>
          <w:rStyle w:val="Nincs"/>
          <w:sz w:val="22"/>
          <w:szCs w:val="22"/>
          <w:lang w:val="sv-SE"/>
        </w:rPr>
        <w:t>ö</w:t>
      </w:r>
      <w:r>
        <w:rPr>
          <w:rStyle w:val="Nincs"/>
          <w:sz w:val="22"/>
          <w:szCs w:val="22"/>
        </w:rPr>
        <w:t xml:space="preserve">teles az </w:t>
      </w:r>
      <w:r>
        <w:rPr>
          <w:rStyle w:val="Hyperlink0"/>
          <w:b/>
          <w:bCs/>
          <w:sz w:val="22"/>
          <w:szCs w:val="22"/>
        </w:rPr>
        <w:t>Ingatlan</w:t>
      </w:r>
      <w:del w:id="67" w:author="Koseling Kovacs Zita" w:date="2021-11-22T19:17:00Z">
        <w:r>
          <w:rPr>
            <w:rStyle w:val="Hyperlink0"/>
            <w:b/>
            <w:bCs/>
            <w:sz w:val="22"/>
            <w:szCs w:val="22"/>
          </w:rPr>
          <w:delText>on</w:delText>
        </w:r>
      </w:del>
      <w:r>
        <w:rPr>
          <w:rStyle w:val="Nincs"/>
          <w:sz w:val="22"/>
          <w:szCs w:val="22"/>
        </w:rPr>
        <w:t xml:space="preserve"> saját k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  <w:lang w:val="en-US"/>
        </w:rPr>
        <w:t>lts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g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n t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rt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nő </w:t>
      </w:r>
      <w:proofErr w:type="spellStart"/>
      <w:r>
        <w:rPr>
          <w:rStyle w:val="Nincs"/>
          <w:sz w:val="22"/>
          <w:szCs w:val="22"/>
        </w:rPr>
        <w:t>felújításá</w:t>
      </w:r>
      <w:proofErr w:type="spellEnd"/>
      <w:r>
        <w:rPr>
          <w:rStyle w:val="Nincs"/>
          <w:sz w:val="22"/>
          <w:szCs w:val="22"/>
          <w:lang w:val="pt-PT"/>
        </w:rPr>
        <w:t xml:space="preserve">ra. A </w:t>
      </w:r>
      <w:r>
        <w:rPr>
          <w:rStyle w:val="Hyperlink0"/>
          <w:b/>
          <w:bCs/>
          <w:sz w:val="22"/>
          <w:szCs w:val="22"/>
        </w:rPr>
        <w:t>Használ</w:t>
      </w:r>
      <w:r>
        <w:rPr>
          <w:rStyle w:val="Hyperlink0"/>
          <w:b/>
          <w:bCs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 xml:space="preserve"> a </w:t>
      </w:r>
      <w:r>
        <w:rPr>
          <w:rStyle w:val="Hyperlink0"/>
          <w:b/>
          <w:bCs/>
          <w:sz w:val="22"/>
          <w:szCs w:val="22"/>
        </w:rPr>
        <w:t>Projekt</w:t>
      </w:r>
      <w:r>
        <w:rPr>
          <w:rStyle w:val="Nincs"/>
          <w:sz w:val="22"/>
          <w:szCs w:val="22"/>
        </w:rPr>
        <w:t xml:space="preserve"> műszaki megfelelős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g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nek</w:t>
      </w:r>
      <w:proofErr w:type="spellEnd"/>
      <w:r>
        <w:rPr>
          <w:rStyle w:val="Nincs"/>
          <w:sz w:val="22"/>
          <w:szCs w:val="22"/>
        </w:rPr>
        <w:t xml:space="preserve"> biztosítása 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rdek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  <w:lang w:val="de-DE"/>
        </w:rPr>
        <w:t>ben</w:t>
      </w:r>
      <w:proofErr w:type="spellEnd"/>
      <w:r>
        <w:rPr>
          <w:rStyle w:val="Nincs"/>
          <w:sz w:val="22"/>
          <w:szCs w:val="22"/>
          <w:lang w:val="de-DE"/>
        </w:rPr>
        <w:t xml:space="preserve"> </w:t>
      </w:r>
      <w:ins w:id="68" w:author="Koseling Kovacs Zita" w:date="2021-11-22T19:17:00Z">
        <w:r>
          <w:rPr>
            <w:rStyle w:val="Nincs"/>
            <w:sz w:val="22"/>
            <w:szCs w:val="22"/>
          </w:rPr>
          <w:t xml:space="preserve">köteles </w:t>
        </w:r>
      </w:ins>
      <w:r>
        <w:rPr>
          <w:rStyle w:val="Nincs"/>
          <w:sz w:val="22"/>
          <w:szCs w:val="22"/>
        </w:rPr>
        <w:t>műszaki ellenőr szakember felügyelet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t </w:t>
      </w:r>
      <w:proofErr w:type="spellStart"/>
      <w:r>
        <w:rPr>
          <w:rStyle w:val="Nincs"/>
          <w:sz w:val="22"/>
          <w:szCs w:val="22"/>
        </w:rPr>
        <w:t>ig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nybe</w:t>
      </w:r>
      <w:proofErr w:type="spellEnd"/>
      <w:r>
        <w:rPr>
          <w:rStyle w:val="Nincs"/>
          <w:sz w:val="22"/>
          <w:szCs w:val="22"/>
        </w:rPr>
        <w:t xml:space="preserve"> venni. A </w:t>
      </w:r>
      <w:r>
        <w:rPr>
          <w:rStyle w:val="Hyperlink0"/>
          <w:b/>
          <w:bCs/>
          <w:sz w:val="22"/>
          <w:szCs w:val="22"/>
        </w:rPr>
        <w:t>Használ</w:t>
      </w:r>
      <w:r>
        <w:rPr>
          <w:rStyle w:val="Hyperlink0"/>
          <w:b/>
          <w:bCs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 xml:space="preserve"> jogosult a kivitelez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st</w:t>
      </w:r>
      <w:proofErr w:type="spellEnd"/>
      <w:r>
        <w:rPr>
          <w:rStyle w:val="Nincs"/>
          <w:sz w:val="22"/>
          <w:szCs w:val="22"/>
        </w:rPr>
        <w:t xml:space="preserve">, illetve a műszaki </w:t>
      </w:r>
      <w:proofErr w:type="spellStart"/>
      <w:r>
        <w:rPr>
          <w:rStyle w:val="Nincs"/>
          <w:sz w:val="22"/>
          <w:szCs w:val="22"/>
        </w:rPr>
        <w:t>ellenőrz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st</w:t>
      </w:r>
      <w:proofErr w:type="spellEnd"/>
      <w:r>
        <w:rPr>
          <w:rStyle w:val="Nincs"/>
          <w:sz w:val="22"/>
          <w:szCs w:val="22"/>
        </w:rPr>
        <w:t xml:space="preserve"> v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gző</w:t>
      </w:r>
      <w:proofErr w:type="spellEnd"/>
      <w:r>
        <w:rPr>
          <w:rStyle w:val="Nincs"/>
          <w:sz w:val="22"/>
          <w:szCs w:val="22"/>
        </w:rPr>
        <w:t xml:space="preserve"> szakemberek </w:t>
      </w:r>
      <w:r>
        <w:rPr>
          <w:rStyle w:val="Hyperlink0"/>
          <w:b/>
          <w:bCs/>
          <w:sz w:val="22"/>
          <w:szCs w:val="22"/>
        </w:rPr>
        <w:t>Ingatlanon</w:t>
      </w:r>
      <w:r>
        <w:rPr>
          <w:rStyle w:val="Nincs"/>
          <w:sz w:val="22"/>
          <w:szCs w:val="22"/>
        </w:rPr>
        <w:t xml:space="preserve"> </w:t>
      </w:r>
      <w:proofErr w:type="spellStart"/>
      <w:r>
        <w:rPr>
          <w:rStyle w:val="Nincs"/>
          <w:sz w:val="22"/>
          <w:szCs w:val="22"/>
        </w:rPr>
        <w:t>kijel</w:t>
      </w:r>
      <w:proofErr w:type="spellEnd"/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lt</w:t>
      </w:r>
      <w:proofErr w:type="spellEnd"/>
      <w:r>
        <w:rPr>
          <w:rStyle w:val="Nincs"/>
          <w:sz w:val="22"/>
          <w:szCs w:val="22"/>
        </w:rPr>
        <w:t xml:space="preserve"> munkaterületre t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rt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nő bejutását </w:t>
      </w:r>
      <w:proofErr w:type="spellStart"/>
      <w:r>
        <w:rPr>
          <w:rStyle w:val="Nincs"/>
          <w:sz w:val="22"/>
          <w:szCs w:val="22"/>
        </w:rPr>
        <w:t>biztosí</w:t>
      </w:r>
      <w:proofErr w:type="spellEnd"/>
      <w:r>
        <w:rPr>
          <w:rStyle w:val="Nincs"/>
          <w:sz w:val="22"/>
          <w:szCs w:val="22"/>
          <w:lang w:val="it-IT"/>
        </w:rPr>
        <w:t xml:space="preserve">tani. A </w:t>
      </w:r>
      <w:r>
        <w:rPr>
          <w:rStyle w:val="Hyperlink0"/>
          <w:b/>
          <w:bCs/>
          <w:sz w:val="22"/>
          <w:szCs w:val="22"/>
        </w:rPr>
        <w:t>Használatba ad</w:t>
      </w:r>
      <w:r>
        <w:rPr>
          <w:rStyle w:val="Hyperlink0"/>
          <w:b/>
          <w:bCs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 xml:space="preserve"> felhatalmazza a </w:t>
      </w:r>
      <w:r>
        <w:rPr>
          <w:rStyle w:val="Hyperlink0"/>
          <w:b/>
          <w:bCs/>
          <w:sz w:val="22"/>
          <w:szCs w:val="22"/>
        </w:rPr>
        <w:t>Használ</w:t>
      </w:r>
      <w:r>
        <w:rPr>
          <w:rStyle w:val="Hyperlink0"/>
          <w:b/>
          <w:bCs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 xml:space="preserve"> megbízott k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pviselőj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t, hogy a </w:t>
      </w:r>
      <w:proofErr w:type="spellStart"/>
      <w:r>
        <w:rPr>
          <w:rStyle w:val="Nincs"/>
          <w:sz w:val="22"/>
          <w:szCs w:val="22"/>
        </w:rPr>
        <w:t>felújítá</w:t>
      </w:r>
      <w:proofErr w:type="spellEnd"/>
      <w:r>
        <w:rPr>
          <w:rStyle w:val="Nincs"/>
          <w:sz w:val="22"/>
          <w:szCs w:val="22"/>
          <w:lang w:val="fr-FR"/>
        </w:rPr>
        <w:t>s id</w:t>
      </w:r>
      <w:proofErr w:type="spellStart"/>
      <w:r>
        <w:rPr>
          <w:rStyle w:val="Nincs"/>
          <w:sz w:val="22"/>
          <w:szCs w:val="22"/>
        </w:rPr>
        <w:t>őszakában</w:t>
      </w:r>
      <w:proofErr w:type="spellEnd"/>
      <w:r>
        <w:rPr>
          <w:rStyle w:val="Nincs"/>
          <w:sz w:val="22"/>
          <w:szCs w:val="22"/>
        </w:rPr>
        <w:t xml:space="preserve"> a munkaterületet a </w:t>
      </w:r>
      <w:proofErr w:type="spellStart"/>
      <w:r>
        <w:rPr>
          <w:rStyle w:val="Nincs"/>
          <w:sz w:val="22"/>
          <w:szCs w:val="22"/>
        </w:rPr>
        <w:t>kijel</w:t>
      </w:r>
      <w:proofErr w:type="spellEnd"/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  <w:lang w:val="de-DE"/>
        </w:rPr>
        <w:t>lt</w:t>
      </w:r>
      <w:proofErr w:type="spellEnd"/>
      <w:r>
        <w:rPr>
          <w:rStyle w:val="Nincs"/>
          <w:sz w:val="22"/>
          <w:szCs w:val="22"/>
          <w:lang w:val="de-DE"/>
        </w:rPr>
        <w:t xml:space="preserve"> v</w:t>
      </w:r>
      <w:proofErr w:type="spellStart"/>
      <w:r>
        <w:rPr>
          <w:rStyle w:val="Nincs"/>
          <w:sz w:val="22"/>
          <w:szCs w:val="22"/>
        </w:rPr>
        <w:t>állalkoz</w:t>
      </w:r>
      <w:proofErr w:type="spellEnd"/>
      <w:r>
        <w:rPr>
          <w:rStyle w:val="Nincs"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>k számára átadja, illetve tőlük átvegye.</w:t>
      </w:r>
      <w:bookmarkEnd w:id="66"/>
      <w:r>
        <w:rPr>
          <w:rStyle w:val="Nincs"/>
          <w:sz w:val="22"/>
          <w:szCs w:val="22"/>
        </w:rPr>
        <w:t xml:space="preserve"> A </w:t>
      </w:r>
      <w:r>
        <w:rPr>
          <w:rStyle w:val="Hyperlink0"/>
          <w:b/>
          <w:bCs/>
          <w:sz w:val="22"/>
          <w:szCs w:val="22"/>
        </w:rPr>
        <w:t>Használ</w:t>
      </w:r>
      <w:r>
        <w:rPr>
          <w:rStyle w:val="Hyperlink0"/>
          <w:b/>
          <w:bCs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 xml:space="preserve"> által </w:t>
      </w:r>
      <w:proofErr w:type="spellStart"/>
      <w:r>
        <w:rPr>
          <w:rStyle w:val="Nincs"/>
          <w:sz w:val="22"/>
          <w:szCs w:val="22"/>
        </w:rPr>
        <w:t>megval</w:t>
      </w:r>
      <w:proofErr w:type="spellEnd"/>
      <w:r>
        <w:rPr>
          <w:rStyle w:val="Nincs"/>
          <w:sz w:val="22"/>
          <w:szCs w:val="22"/>
          <w:lang w:val="es-ES_tradnl"/>
        </w:rPr>
        <w:t>ó</w:t>
      </w:r>
      <w:proofErr w:type="spellStart"/>
      <w:r>
        <w:rPr>
          <w:rStyle w:val="Nincs"/>
          <w:sz w:val="22"/>
          <w:szCs w:val="22"/>
        </w:rPr>
        <w:t>sítand</w:t>
      </w:r>
      <w:proofErr w:type="spellEnd"/>
      <w:r>
        <w:rPr>
          <w:rStyle w:val="Nincs"/>
          <w:sz w:val="22"/>
          <w:szCs w:val="22"/>
          <w:lang w:val="es-ES_tradnl"/>
        </w:rPr>
        <w:t xml:space="preserve">ó </w:t>
      </w:r>
      <w:r>
        <w:rPr>
          <w:rStyle w:val="Nincs"/>
          <w:sz w:val="22"/>
          <w:szCs w:val="22"/>
        </w:rPr>
        <w:t xml:space="preserve">minden munkálathoz a </w:t>
      </w:r>
      <w:r>
        <w:rPr>
          <w:rStyle w:val="Hyperlink0"/>
          <w:b/>
          <w:bCs/>
          <w:sz w:val="22"/>
          <w:szCs w:val="22"/>
        </w:rPr>
        <w:t>Használ</w:t>
      </w:r>
      <w:r>
        <w:rPr>
          <w:rStyle w:val="Hyperlink0"/>
          <w:b/>
          <w:bCs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 xml:space="preserve"> </w:t>
      </w:r>
      <w:proofErr w:type="spellStart"/>
      <w:r>
        <w:rPr>
          <w:rStyle w:val="Nincs"/>
          <w:sz w:val="22"/>
          <w:szCs w:val="22"/>
        </w:rPr>
        <w:t>sajá</w:t>
      </w:r>
      <w:proofErr w:type="spellEnd"/>
      <w:r>
        <w:rPr>
          <w:rStyle w:val="Nincs"/>
          <w:sz w:val="22"/>
          <w:szCs w:val="22"/>
          <w:lang w:val="de-DE"/>
        </w:rPr>
        <w:t>t hat</w:t>
      </w:r>
      <w:proofErr w:type="spellStart"/>
      <w:r>
        <w:rPr>
          <w:rStyle w:val="Nincs"/>
          <w:sz w:val="22"/>
          <w:szCs w:val="22"/>
        </w:rPr>
        <w:t>ásk</w:t>
      </w:r>
      <w:proofErr w:type="spellEnd"/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rben</w:t>
      </w:r>
      <w:proofErr w:type="spellEnd"/>
      <w:r>
        <w:rPr>
          <w:rStyle w:val="Nincs"/>
          <w:sz w:val="22"/>
          <w:szCs w:val="22"/>
        </w:rPr>
        <w:t xml:space="preserve"> jogosult az egyes </w:t>
      </w:r>
      <w:proofErr w:type="spellStart"/>
      <w:r>
        <w:rPr>
          <w:rStyle w:val="Nincs"/>
          <w:sz w:val="22"/>
          <w:szCs w:val="22"/>
        </w:rPr>
        <w:t>vállalkoz</w:t>
      </w:r>
      <w:proofErr w:type="spellEnd"/>
      <w:r>
        <w:rPr>
          <w:rStyle w:val="Nincs"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 xml:space="preserve">k </w:t>
      </w:r>
      <w:proofErr w:type="spellStart"/>
      <w:r>
        <w:rPr>
          <w:rStyle w:val="Nincs"/>
          <w:sz w:val="22"/>
          <w:szCs w:val="22"/>
        </w:rPr>
        <w:t>kiválasztásá</w:t>
      </w:r>
      <w:proofErr w:type="spellEnd"/>
      <w:r>
        <w:rPr>
          <w:rStyle w:val="Nincs"/>
          <w:sz w:val="22"/>
          <w:szCs w:val="22"/>
          <w:lang w:val="pt-PT"/>
        </w:rPr>
        <w:t>ra.</w:t>
      </w:r>
    </w:p>
    <w:p w14:paraId="38BD9FE5" w14:textId="77777777" w:rsidR="007D4D3F" w:rsidRDefault="00EF5EAE">
      <w:pPr>
        <w:ind w:left="426"/>
        <w:jc w:val="both"/>
        <w:rPr>
          <w:rStyle w:val="Nincs"/>
          <w:b/>
          <w:bCs/>
          <w:sz w:val="22"/>
          <w:szCs w:val="22"/>
        </w:rPr>
      </w:pPr>
      <w:r>
        <w:rPr>
          <w:rStyle w:val="Nincs"/>
          <w:sz w:val="22"/>
          <w:szCs w:val="22"/>
        </w:rPr>
        <w:t xml:space="preserve"> </w:t>
      </w:r>
    </w:p>
    <w:p w14:paraId="5DABF931" w14:textId="77777777" w:rsidR="007D4D3F" w:rsidRDefault="00EF5EAE">
      <w:pPr>
        <w:numPr>
          <w:ilvl w:val="0"/>
          <w:numId w:val="23"/>
        </w:numPr>
        <w:jc w:val="both"/>
        <w:rPr>
          <w:sz w:val="22"/>
          <w:szCs w:val="22"/>
          <w:lang w:val="pt-PT"/>
        </w:rPr>
      </w:pPr>
      <w:r>
        <w:rPr>
          <w:rStyle w:val="Hyperlink0"/>
          <w:sz w:val="22"/>
          <w:szCs w:val="22"/>
          <w:lang w:val="pt-PT"/>
        </w:rPr>
        <w:t xml:space="preserve">A </w:t>
      </w: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</w:rPr>
        <w:t xml:space="preserve"> jogosult a Szerződ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 xml:space="preserve">s fennállása alatt az </w:t>
      </w:r>
      <w:r>
        <w:rPr>
          <w:rStyle w:val="Nincs"/>
          <w:b/>
          <w:bCs/>
          <w:sz w:val="22"/>
          <w:szCs w:val="22"/>
        </w:rPr>
        <w:t xml:space="preserve">Ingatlant </w:t>
      </w:r>
      <w:r>
        <w:rPr>
          <w:rStyle w:val="Hyperlink0"/>
          <w:sz w:val="22"/>
          <w:szCs w:val="22"/>
        </w:rPr>
        <w:t>zavartalanul, rendeltet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sszerű</w:t>
      </w:r>
      <w:proofErr w:type="spellEnd"/>
      <w:r>
        <w:rPr>
          <w:rStyle w:val="Hyperlink0"/>
          <w:sz w:val="22"/>
          <w:szCs w:val="22"/>
        </w:rPr>
        <w:t xml:space="preserve"> állapotban birtokolni, használni, </w:t>
      </w:r>
      <w:proofErr w:type="spellStart"/>
      <w:r>
        <w:rPr>
          <w:rStyle w:val="Hyperlink0"/>
          <w:sz w:val="22"/>
          <w:szCs w:val="22"/>
        </w:rPr>
        <w:t>hasznosí</w:t>
      </w:r>
      <w:proofErr w:type="spellEnd"/>
      <w:r>
        <w:rPr>
          <w:rStyle w:val="Hyperlink0"/>
          <w:sz w:val="22"/>
          <w:szCs w:val="22"/>
          <w:lang w:val="it-IT"/>
        </w:rPr>
        <w:t>tani (b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rbe</w:t>
      </w:r>
      <w:proofErr w:type="spellEnd"/>
      <w:r>
        <w:rPr>
          <w:rStyle w:val="Hyperlink0"/>
          <w:sz w:val="22"/>
          <w:szCs w:val="22"/>
        </w:rPr>
        <w:t>, használatba, üzemeltet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sbe</w:t>
      </w:r>
      <w:proofErr w:type="spellEnd"/>
      <w:r>
        <w:rPr>
          <w:rStyle w:val="Hyperlink0"/>
          <w:sz w:val="22"/>
          <w:szCs w:val="22"/>
        </w:rPr>
        <w:t xml:space="preserve"> adni) 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s hasznait szedni.</w:t>
      </w:r>
    </w:p>
    <w:p w14:paraId="2983C74F" w14:textId="77777777" w:rsidR="007D4D3F" w:rsidRDefault="007D4D3F">
      <w:pPr>
        <w:jc w:val="both"/>
        <w:rPr>
          <w:rStyle w:val="Hyperlink0"/>
          <w:sz w:val="22"/>
          <w:szCs w:val="22"/>
        </w:rPr>
      </w:pPr>
    </w:p>
    <w:p w14:paraId="3F81FADD" w14:textId="77777777" w:rsidR="007D4D3F" w:rsidRDefault="00EF5EAE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 xml:space="preserve">ó </w:t>
      </w:r>
      <w:r>
        <w:rPr>
          <w:rStyle w:val="Hyperlink0"/>
          <w:sz w:val="22"/>
          <w:szCs w:val="22"/>
        </w:rPr>
        <w:t>k</w:t>
      </w:r>
      <w:r>
        <w:rPr>
          <w:rStyle w:val="Hyperlink0"/>
          <w:sz w:val="22"/>
          <w:szCs w:val="22"/>
          <w:lang w:val="sv-SE"/>
        </w:rPr>
        <w:t>ö</w:t>
      </w:r>
      <w:r>
        <w:rPr>
          <w:rStyle w:val="Hyperlink0"/>
          <w:sz w:val="22"/>
          <w:szCs w:val="22"/>
        </w:rPr>
        <w:t xml:space="preserve">teles az </w:t>
      </w:r>
      <w:r>
        <w:rPr>
          <w:rStyle w:val="Nincs"/>
          <w:b/>
          <w:bCs/>
          <w:sz w:val="22"/>
          <w:szCs w:val="22"/>
        </w:rPr>
        <w:t>Ingatlan</w:t>
      </w:r>
      <w:r>
        <w:rPr>
          <w:rStyle w:val="Hyperlink0"/>
          <w:sz w:val="22"/>
          <w:szCs w:val="22"/>
        </w:rPr>
        <w:t xml:space="preserve"> használatát a jogviszony teljes időtartama alatt folyamatosan, a j</w:t>
      </w:r>
      <w:r>
        <w:rPr>
          <w:rStyle w:val="Hyperlink0"/>
          <w:sz w:val="22"/>
          <w:szCs w:val="22"/>
          <w:lang w:val="es-ES_tradnl"/>
        </w:rPr>
        <w:t xml:space="preserve">ó </w:t>
      </w:r>
      <w:r>
        <w:rPr>
          <w:rStyle w:val="Hyperlink0"/>
          <w:sz w:val="22"/>
          <w:szCs w:val="22"/>
        </w:rPr>
        <w:t>gazda gondosságával kezelni.</w:t>
      </w:r>
    </w:p>
    <w:p w14:paraId="7881CFF7" w14:textId="77777777" w:rsidR="007D4D3F" w:rsidRDefault="007D4D3F">
      <w:pPr>
        <w:pStyle w:val="Listaszerbekezds"/>
        <w:rPr>
          <w:rStyle w:val="Hyperlink0"/>
          <w:sz w:val="22"/>
          <w:szCs w:val="22"/>
        </w:rPr>
      </w:pPr>
    </w:p>
    <w:p w14:paraId="27143536" w14:textId="77777777" w:rsidR="007D4D3F" w:rsidRDefault="00EF5EAE">
      <w:pPr>
        <w:numPr>
          <w:ilvl w:val="0"/>
          <w:numId w:val="23"/>
        </w:numPr>
        <w:jc w:val="both"/>
        <w:rPr>
          <w:sz w:val="22"/>
          <w:szCs w:val="22"/>
          <w:lang w:val="pt-PT"/>
        </w:rPr>
      </w:pPr>
      <w:r>
        <w:rPr>
          <w:rStyle w:val="Hyperlink0"/>
          <w:sz w:val="22"/>
          <w:szCs w:val="22"/>
          <w:lang w:val="pt-PT"/>
        </w:rPr>
        <w:t xml:space="preserve">A </w:t>
      </w: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s-ES_tradnl"/>
        </w:rPr>
        <w:t xml:space="preserve">teles </w:t>
      </w:r>
      <w:r>
        <w:rPr>
          <w:rStyle w:val="Hyperlink0"/>
          <w:sz w:val="22"/>
          <w:szCs w:val="22"/>
        </w:rPr>
        <w:t xml:space="preserve">az </w:t>
      </w:r>
      <w:r>
        <w:rPr>
          <w:rStyle w:val="Nincs"/>
          <w:b/>
          <w:bCs/>
          <w:sz w:val="22"/>
          <w:szCs w:val="22"/>
        </w:rPr>
        <w:t>Ingatlan</w:t>
      </w:r>
      <w:r>
        <w:rPr>
          <w:sz w:val="22"/>
          <w:szCs w:val="22"/>
        </w:rPr>
        <w:t xml:space="preserve"> karbantartásár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l, á</w:t>
      </w:r>
      <w:r>
        <w:rPr>
          <w:sz w:val="22"/>
          <w:szCs w:val="22"/>
          <w:lang w:val="it-IT"/>
        </w:rPr>
        <w:t>llag</w:t>
      </w:r>
      <w:proofErr w:type="spellStart"/>
      <w:r>
        <w:rPr>
          <w:sz w:val="22"/>
          <w:szCs w:val="22"/>
        </w:rPr>
        <w:t>ának</w:t>
      </w:r>
      <w:proofErr w:type="spellEnd"/>
      <w:r>
        <w:rPr>
          <w:sz w:val="22"/>
          <w:szCs w:val="22"/>
        </w:rPr>
        <w:t xml:space="preserve"> meg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vásár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l folyamatosan gondoskodni. </w:t>
      </w:r>
    </w:p>
    <w:p w14:paraId="4D4A2378" w14:textId="77777777" w:rsidR="007D4D3F" w:rsidRDefault="007D4D3F">
      <w:pPr>
        <w:jc w:val="both"/>
        <w:rPr>
          <w:rStyle w:val="Hyperlink0"/>
          <w:sz w:val="22"/>
          <w:szCs w:val="22"/>
        </w:rPr>
      </w:pPr>
    </w:p>
    <w:p w14:paraId="303F9E0B" w14:textId="77777777" w:rsidR="007D4D3F" w:rsidRDefault="00EF5EAE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haszná</w:t>
      </w:r>
      <w:proofErr w:type="spellEnd"/>
      <w:r>
        <w:rPr>
          <w:sz w:val="22"/>
          <w:szCs w:val="22"/>
          <w:lang w:val="fr-FR"/>
        </w:rPr>
        <w:t>lat sor</w:t>
      </w:r>
      <w:proofErr w:type="spellStart"/>
      <w:r>
        <w:rPr>
          <w:sz w:val="22"/>
          <w:szCs w:val="22"/>
        </w:rPr>
        <w:t>án</w:t>
      </w:r>
      <w:proofErr w:type="spellEnd"/>
      <w:r>
        <w:rPr>
          <w:sz w:val="22"/>
          <w:szCs w:val="22"/>
        </w:rPr>
        <w:t xml:space="preserve"> keletkezett – a </w:t>
      </w: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Nincs"/>
          <w:b/>
          <w:bCs/>
          <w:sz w:val="22"/>
          <w:szCs w:val="22"/>
        </w:rPr>
        <w:t>t</w:t>
      </w:r>
      <w:r>
        <w:rPr>
          <w:sz w:val="22"/>
          <w:szCs w:val="22"/>
        </w:rPr>
        <w:t xml:space="preserve"> terhelő – károkat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 xml:space="preserve">teles megszüntetni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 </w:t>
      </w:r>
      <w:r>
        <w:rPr>
          <w:rStyle w:val="Nincs"/>
          <w:b/>
          <w:bCs/>
          <w:sz w:val="22"/>
          <w:szCs w:val="22"/>
        </w:rPr>
        <w:t>Használatba ad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Nincs"/>
          <w:b/>
          <w:bCs/>
          <w:sz w:val="22"/>
          <w:szCs w:val="22"/>
        </w:rPr>
        <w:t xml:space="preserve">t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es-ES_tradnl"/>
        </w:rPr>
        <w:t>rtes</w:t>
      </w:r>
      <w:proofErr w:type="spellStart"/>
      <w:r>
        <w:rPr>
          <w:sz w:val="22"/>
          <w:szCs w:val="22"/>
        </w:rPr>
        <w:t>íteni</w:t>
      </w:r>
      <w:proofErr w:type="spellEnd"/>
      <w:r>
        <w:rPr>
          <w:sz w:val="22"/>
          <w:szCs w:val="22"/>
        </w:rPr>
        <w:t xml:space="preserve">, ha a </w:t>
      </w:r>
      <w:r>
        <w:rPr>
          <w:rStyle w:val="Nincs"/>
          <w:b/>
          <w:bCs/>
          <w:sz w:val="22"/>
          <w:szCs w:val="22"/>
        </w:rPr>
        <w:t>Használatba ad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Nincs"/>
          <w:b/>
          <w:bCs/>
          <w:sz w:val="22"/>
          <w:szCs w:val="22"/>
        </w:rPr>
        <w:t>t</w:t>
      </w:r>
      <w:r>
        <w:rPr>
          <w:sz w:val="22"/>
          <w:szCs w:val="22"/>
        </w:rPr>
        <w:t xml:space="preserve"> terhelő munkálatok </w:t>
      </w:r>
      <w:proofErr w:type="spellStart"/>
      <w:r>
        <w:rPr>
          <w:sz w:val="22"/>
          <w:szCs w:val="22"/>
        </w:rPr>
        <w:t>szüks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  <w:lang w:val="de-DE"/>
        </w:rPr>
        <w:t>gess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da-DK"/>
        </w:rPr>
        <w:t>ge mer</w:t>
      </w:r>
      <w:r>
        <w:rPr>
          <w:sz w:val="22"/>
          <w:szCs w:val="22"/>
        </w:rPr>
        <w:t xml:space="preserve">ülne fel. Az ennek </w:t>
      </w:r>
      <w:proofErr w:type="spellStart"/>
      <w:r>
        <w:rPr>
          <w:sz w:val="22"/>
          <w:szCs w:val="22"/>
        </w:rPr>
        <w:t>elmaradásáb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 eredő károk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rt</w:t>
      </w:r>
      <w:proofErr w:type="spellEnd"/>
      <w:r>
        <w:rPr>
          <w:sz w:val="22"/>
          <w:szCs w:val="22"/>
        </w:rPr>
        <w:t xml:space="preserve"> a </w:t>
      </w: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kizár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lagosan</w:t>
      </w:r>
      <w:proofErr w:type="spellEnd"/>
      <w:r>
        <w:rPr>
          <w:sz w:val="22"/>
          <w:szCs w:val="22"/>
        </w:rPr>
        <w:t xml:space="preserve"> felel.</w:t>
      </w:r>
    </w:p>
    <w:p w14:paraId="139ED19C" w14:textId="77777777" w:rsidR="007D4D3F" w:rsidRDefault="007D4D3F">
      <w:pPr>
        <w:pStyle w:val="Listaszerbekezds"/>
        <w:ind w:left="426" w:hanging="426"/>
        <w:rPr>
          <w:rStyle w:val="Hyperlink0"/>
          <w:sz w:val="22"/>
          <w:szCs w:val="22"/>
        </w:rPr>
      </w:pPr>
    </w:p>
    <w:p w14:paraId="4EDBF755" w14:textId="77777777" w:rsidR="007D4D3F" w:rsidRDefault="00EF5EAE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 xml:space="preserve">teles az általa az </w:t>
      </w:r>
      <w:r>
        <w:rPr>
          <w:rStyle w:val="Nincs"/>
          <w:b/>
          <w:bCs/>
          <w:sz w:val="22"/>
          <w:szCs w:val="22"/>
        </w:rPr>
        <w:t>Ingatlanon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megval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it-IT"/>
        </w:rPr>
        <w:t>sul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 xml:space="preserve">felújításhoz esetlegesen </w:t>
      </w:r>
      <w:proofErr w:type="spellStart"/>
      <w:r>
        <w:rPr>
          <w:sz w:val="22"/>
          <w:szCs w:val="22"/>
        </w:rPr>
        <w:t>szüks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  <w:lang w:val="de-DE"/>
        </w:rPr>
        <w:t>ges</w:t>
      </w:r>
      <w:proofErr w:type="spellEnd"/>
      <w:r>
        <w:rPr>
          <w:sz w:val="22"/>
          <w:szCs w:val="22"/>
          <w:lang w:val="de-DE"/>
        </w:rPr>
        <w:t xml:space="preserve"> hat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sá</w:t>
      </w:r>
      <w:proofErr w:type="spellEnd"/>
      <w:r>
        <w:rPr>
          <w:sz w:val="22"/>
          <w:szCs w:val="22"/>
          <w:lang w:val="it-IT"/>
        </w:rPr>
        <w:t xml:space="preserve">gi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egy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b enged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lyeket</w:t>
      </w:r>
      <w:proofErr w:type="spellEnd"/>
      <w:r>
        <w:rPr>
          <w:sz w:val="22"/>
          <w:szCs w:val="22"/>
        </w:rPr>
        <w:t xml:space="preserve"> beszerezni.</w:t>
      </w:r>
    </w:p>
    <w:p w14:paraId="67AC516B" w14:textId="4B76A6D3" w:rsidR="007D4D3F" w:rsidRDefault="00EF5EAE">
      <w:pPr>
        <w:numPr>
          <w:ilvl w:val="0"/>
          <w:numId w:val="23"/>
        </w:numPr>
        <w:jc w:val="both"/>
        <w:rPr>
          <w:sz w:val="22"/>
          <w:szCs w:val="22"/>
        </w:rPr>
      </w:pPr>
      <w:ins w:id="69" w:author="Koseling Kovacs Zita" w:date="2021-11-22T19:22:00Z">
        <w:r>
          <w:rPr>
            <w:sz w:val="22"/>
            <w:szCs w:val="22"/>
          </w:rPr>
          <w:t xml:space="preserve">Használó köteles </w:t>
        </w:r>
        <w:proofErr w:type="gramStart"/>
        <w:r>
          <w:rPr>
            <w:sz w:val="22"/>
            <w:szCs w:val="22"/>
          </w:rPr>
          <w:t>az  Ingat</w:t>
        </w:r>
        <w:proofErr w:type="gramEnd"/>
        <w:del w:id="70" w:author="Torocsik" w:date="2021-12-07T13:45:00Z">
          <w:r w:rsidDel="004E1872">
            <w:rPr>
              <w:sz w:val="22"/>
              <w:szCs w:val="22"/>
            </w:rPr>
            <w:delText>a</w:delText>
          </w:r>
        </w:del>
        <w:r>
          <w:rPr>
            <w:sz w:val="22"/>
            <w:szCs w:val="22"/>
          </w:rPr>
          <w:t>l</w:t>
        </w:r>
      </w:ins>
      <w:ins w:id="71" w:author="Torocsik" w:date="2021-12-07T13:45:00Z">
        <w:r w:rsidR="004E1872">
          <w:rPr>
            <w:sz w:val="22"/>
            <w:szCs w:val="22"/>
          </w:rPr>
          <w:t>a</w:t>
        </w:r>
      </w:ins>
      <w:ins w:id="72" w:author="Koseling Kovacs Zita" w:date="2021-11-22T19:22:00Z">
        <w:r>
          <w:rPr>
            <w:sz w:val="22"/>
            <w:szCs w:val="22"/>
          </w:rPr>
          <w:t>n felújítását követően az Ingatlanra vonatkozóan épületbiztosítást kötni és azt Használatba adó részére bemutatni.</w:t>
        </w:r>
      </w:ins>
    </w:p>
    <w:p w14:paraId="58BC5208" w14:textId="3CEB67C8" w:rsidR="007D4D3F" w:rsidRDefault="00EF5EAE">
      <w:pPr>
        <w:numPr>
          <w:ilvl w:val="0"/>
          <w:numId w:val="23"/>
        </w:numPr>
        <w:jc w:val="both"/>
        <w:rPr>
          <w:sz w:val="22"/>
          <w:szCs w:val="22"/>
        </w:rPr>
      </w:pPr>
      <w:ins w:id="73" w:author="Koseling Kovacs Zita" w:date="2021-11-22T19:22:00Z">
        <w:r>
          <w:rPr>
            <w:sz w:val="22"/>
            <w:szCs w:val="22"/>
          </w:rPr>
          <w:t>Használó köteles a használat teljes tartama alatt az Ingatl</w:t>
        </w:r>
      </w:ins>
      <w:r w:rsidR="00A933F5">
        <w:rPr>
          <w:sz w:val="22"/>
          <w:szCs w:val="22"/>
        </w:rPr>
        <w:t>a</w:t>
      </w:r>
      <w:ins w:id="74" w:author="Koseling Kovacs Zita" w:date="2021-11-22T19:22:00Z">
        <w:r>
          <w:rPr>
            <w:sz w:val="22"/>
            <w:szCs w:val="22"/>
          </w:rPr>
          <w:t>n használatával kapcsolatos közmű- és egyéb díjakat megfizetni.</w:t>
        </w:r>
      </w:ins>
    </w:p>
    <w:p w14:paraId="4BA3E6C8" w14:textId="77777777" w:rsidR="007D4D3F" w:rsidRDefault="007D4D3F">
      <w:pPr>
        <w:jc w:val="both"/>
        <w:rPr>
          <w:rStyle w:val="Hyperlink0"/>
          <w:sz w:val="22"/>
          <w:szCs w:val="22"/>
        </w:rPr>
      </w:pPr>
    </w:p>
    <w:p w14:paraId="69D95361" w14:textId="77777777" w:rsidR="007D4D3F" w:rsidRDefault="00EF5EAE">
      <w:pPr>
        <w:numPr>
          <w:ilvl w:val="0"/>
          <w:numId w:val="24"/>
        </w:numPr>
        <w:spacing w:before="360" w:after="360"/>
        <w:jc w:val="center"/>
        <w:rPr>
          <w:sz w:val="22"/>
          <w:szCs w:val="22"/>
        </w:rPr>
      </w:pPr>
      <w:r>
        <w:rPr>
          <w:rStyle w:val="Nincs"/>
          <w:b/>
          <w:bCs/>
          <w:sz w:val="22"/>
          <w:szCs w:val="22"/>
          <w:u w:val="single"/>
        </w:rPr>
        <w:t>A használat átenged</w:t>
      </w:r>
      <w:r>
        <w:rPr>
          <w:rStyle w:val="Nincs"/>
          <w:b/>
          <w:bCs/>
          <w:sz w:val="22"/>
          <w:szCs w:val="22"/>
          <w:u w:val="single"/>
          <w:lang w:val="fr-FR"/>
        </w:rPr>
        <w:t>é</w:t>
      </w:r>
      <w:r>
        <w:rPr>
          <w:rStyle w:val="Nincs"/>
          <w:b/>
          <w:bCs/>
          <w:sz w:val="22"/>
          <w:szCs w:val="22"/>
          <w:u w:val="single"/>
        </w:rPr>
        <w:t>se</w:t>
      </w:r>
    </w:p>
    <w:p w14:paraId="5160B071" w14:textId="1CA4442A" w:rsidR="007D4D3F" w:rsidRDefault="00EF5EAE">
      <w:pPr>
        <w:ind w:left="709" w:hanging="709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>1.</w:t>
      </w:r>
      <w:r>
        <w:rPr>
          <w:rStyle w:val="Nincs"/>
          <w:sz w:val="22"/>
          <w:szCs w:val="22"/>
        </w:rPr>
        <w:tab/>
      </w:r>
      <w:r>
        <w:rPr>
          <w:rStyle w:val="Nincs"/>
          <w:sz w:val="22"/>
          <w:szCs w:val="22"/>
          <w:u w:val="single"/>
        </w:rPr>
        <w:t>A fenntartási időszak alatt</w:t>
      </w:r>
      <w:r>
        <w:rPr>
          <w:rStyle w:val="Nincs"/>
          <w:sz w:val="22"/>
          <w:szCs w:val="22"/>
        </w:rPr>
        <w:t>:</w:t>
      </w:r>
      <w:r>
        <w:rPr>
          <w:rStyle w:val="Nincs"/>
          <w:b/>
          <w:bCs/>
          <w:sz w:val="22"/>
          <w:szCs w:val="22"/>
        </w:rPr>
        <w:t xml:space="preserve"> Felek</w:t>
      </w:r>
      <w:r>
        <w:rPr>
          <w:rStyle w:val="Nincs"/>
          <w:sz w:val="22"/>
          <w:szCs w:val="22"/>
        </w:rPr>
        <w:t xml:space="preserve"> megállapodnak, hogy </w:t>
      </w: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 xml:space="preserve"> a</w:t>
      </w:r>
      <w:ins w:id="75" w:author="Koseling Kovacs Zita" w:date="2021-11-22T19:23:00Z">
        <w:r>
          <w:rPr>
            <w:rStyle w:val="Nincs"/>
            <w:sz w:val="22"/>
            <w:szCs w:val="22"/>
          </w:rPr>
          <w:t xml:space="preserve">z </w:t>
        </w:r>
        <w:proofErr w:type="spellStart"/>
        <w:r>
          <w:rPr>
            <w:rStyle w:val="Nincs"/>
            <w:sz w:val="22"/>
            <w:szCs w:val="22"/>
          </w:rPr>
          <w:t>Inagatlant</w:t>
        </w:r>
      </w:ins>
      <w:proofErr w:type="spellEnd"/>
      <w:del w:id="76" w:author="Koseling Kovacs Zita" w:date="2021-11-22T19:22:00Z">
        <w:r>
          <w:rPr>
            <w:rStyle w:val="Nincs"/>
            <w:sz w:val="22"/>
            <w:szCs w:val="22"/>
          </w:rPr>
          <w:delText xml:space="preserve"> </w:delText>
        </w:r>
        <w:r>
          <w:rPr>
            <w:rStyle w:val="Nincs"/>
            <w:b/>
            <w:bCs/>
            <w:sz w:val="22"/>
            <w:szCs w:val="22"/>
          </w:rPr>
          <w:delText>Szolgáltat</w:delText>
        </w:r>
        <w:r>
          <w:rPr>
            <w:rStyle w:val="Nincs"/>
            <w:b/>
            <w:bCs/>
            <w:sz w:val="22"/>
            <w:szCs w:val="22"/>
            <w:lang w:val="es-ES_tradnl"/>
          </w:rPr>
          <w:delText>ó</w:delText>
        </w:r>
        <w:r>
          <w:rPr>
            <w:rStyle w:val="Nincs"/>
            <w:b/>
            <w:bCs/>
            <w:sz w:val="22"/>
            <w:szCs w:val="22"/>
          </w:rPr>
          <w:delText>házat</w:delText>
        </w:r>
      </w:del>
      <w:r>
        <w:rPr>
          <w:rStyle w:val="Nincs"/>
          <w:b/>
          <w:bCs/>
          <w:sz w:val="22"/>
          <w:szCs w:val="22"/>
        </w:rPr>
        <w:t xml:space="preserve"> </w:t>
      </w:r>
      <w:r w:rsidR="005A042B">
        <w:rPr>
          <w:rStyle w:val="Nincs"/>
          <w:b/>
          <w:bCs/>
          <w:sz w:val="22"/>
          <w:szCs w:val="22"/>
        </w:rPr>
        <w:t xml:space="preserve">és </w:t>
      </w:r>
      <w:r>
        <w:rPr>
          <w:rStyle w:val="Nincs"/>
          <w:sz w:val="22"/>
          <w:szCs w:val="22"/>
        </w:rPr>
        <w:t>harmadik szem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  <w:lang w:val="en-US"/>
        </w:rPr>
        <w:t>ly</w:t>
      </w:r>
      <w:proofErr w:type="spellEnd"/>
      <w:r>
        <w:rPr>
          <w:rStyle w:val="Nincs"/>
          <w:sz w:val="22"/>
          <w:szCs w:val="22"/>
          <w:lang w:val="en-US"/>
        </w:rPr>
        <w:t xml:space="preserve"> r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sz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re b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rlet</w:t>
      </w:r>
      <w:proofErr w:type="spellEnd"/>
      <w:r>
        <w:rPr>
          <w:rStyle w:val="Nincs"/>
          <w:sz w:val="22"/>
          <w:szCs w:val="22"/>
        </w:rPr>
        <w:t>, avagy más jogcímen használatba adni kizár</w:t>
      </w:r>
      <w:r>
        <w:rPr>
          <w:rStyle w:val="Nincs"/>
          <w:sz w:val="22"/>
          <w:szCs w:val="22"/>
          <w:lang w:val="es-ES_tradnl"/>
        </w:rPr>
        <w:t>ó</w:t>
      </w:r>
      <w:proofErr w:type="spellStart"/>
      <w:r>
        <w:rPr>
          <w:rStyle w:val="Nincs"/>
          <w:sz w:val="22"/>
          <w:szCs w:val="22"/>
        </w:rPr>
        <w:t>lag</w:t>
      </w:r>
      <w:proofErr w:type="spellEnd"/>
      <w:r>
        <w:rPr>
          <w:rStyle w:val="Nincs"/>
          <w:sz w:val="22"/>
          <w:szCs w:val="22"/>
        </w:rPr>
        <w:t xml:space="preserve"> a </w:t>
      </w:r>
      <w:r>
        <w:rPr>
          <w:rStyle w:val="Nincs"/>
          <w:b/>
          <w:bCs/>
          <w:sz w:val="22"/>
          <w:szCs w:val="22"/>
        </w:rPr>
        <w:t>Használatba ad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  <w:lang w:val="fr-FR"/>
        </w:rPr>
        <w:t xml:space="preserve"> é</w:t>
      </w:r>
      <w:r>
        <w:rPr>
          <w:rStyle w:val="Nincs"/>
          <w:sz w:val="22"/>
          <w:szCs w:val="22"/>
        </w:rPr>
        <w:t xml:space="preserve">s amennyiben </w:t>
      </w:r>
      <w:proofErr w:type="spellStart"/>
      <w:r>
        <w:rPr>
          <w:rStyle w:val="Nincs"/>
          <w:sz w:val="22"/>
          <w:szCs w:val="22"/>
        </w:rPr>
        <w:t>szüks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  <w:lang w:val="en-US"/>
        </w:rPr>
        <w:t>ges</w:t>
      </w:r>
      <w:proofErr w:type="spellEnd"/>
      <w:r>
        <w:rPr>
          <w:rStyle w:val="Nincs"/>
          <w:sz w:val="22"/>
          <w:szCs w:val="22"/>
          <w:lang w:val="en-US"/>
        </w:rPr>
        <w:t xml:space="preserve"> a </w:t>
      </w:r>
      <w:r>
        <w:rPr>
          <w:rStyle w:val="Nincs"/>
          <w:b/>
          <w:bCs/>
          <w:sz w:val="22"/>
          <w:szCs w:val="22"/>
        </w:rPr>
        <w:t>Támogat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  <w:lang w:val="es-ES_tradnl"/>
        </w:rPr>
        <w:t xml:space="preserve"> el</w:t>
      </w:r>
      <w:proofErr w:type="spellStart"/>
      <w:r>
        <w:rPr>
          <w:rStyle w:val="Nincs"/>
          <w:sz w:val="22"/>
          <w:szCs w:val="22"/>
        </w:rPr>
        <w:t>őzetes</w:t>
      </w:r>
      <w:proofErr w:type="spellEnd"/>
      <w:r>
        <w:rPr>
          <w:rStyle w:val="Nincs"/>
          <w:sz w:val="22"/>
          <w:szCs w:val="22"/>
        </w:rPr>
        <w:t xml:space="preserve"> írásbeli hozzájárulása alapján jogosult</w:t>
      </w:r>
      <w:ins w:id="77" w:author="Koseling Kovacs Zita" w:date="2021-11-22T19:24:00Z">
        <w:r>
          <w:rPr>
            <w:rStyle w:val="Nincs"/>
            <w:sz w:val="22"/>
            <w:szCs w:val="22"/>
          </w:rPr>
          <w:t xml:space="preserve"> azzal, hogy a harmadik személy is köteles a jelen szerződésben foglaltak megtartására</w:t>
        </w:r>
      </w:ins>
      <w:r>
        <w:rPr>
          <w:rStyle w:val="Nincs"/>
          <w:sz w:val="22"/>
          <w:szCs w:val="22"/>
        </w:rPr>
        <w:t>. A Szerződ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sben</w:t>
      </w:r>
      <w:proofErr w:type="spellEnd"/>
      <w:r>
        <w:rPr>
          <w:rStyle w:val="Nincs"/>
          <w:sz w:val="22"/>
          <w:szCs w:val="22"/>
        </w:rPr>
        <w:t xml:space="preserve"> </w:t>
      </w:r>
      <w:r>
        <w:rPr>
          <w:rStyle w:val="Nincs"/>
          <w:sz w:val="22"/>
          <w:szCs w:val="22"/>
        </w:rPr>
        <w:lastRenderedPageBreak/>
        <w:t>foglalt egy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b jogok 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s k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telezetts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gek</w:t>
      </w:r>
      <w:proofErr w:type="spellEnd"/>
      <w:r>
        <w:rPr>
          <w:rStyle w:val="Nincs"/>
          <w:sz w:val="22"/>
          <w:szCs w:val="22"/>
        </w:rPr>
        <w:t xml:space="preserve"> harmadik szem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  <w:lang w:val="en-US"/>
        </w:rPr>
        <w:t>ly</w:t>
      </w:r>
      <w:proofErr w:type="spellEnd"/>
      <w:r>
        <w:rPr>
          <w:rStyle w:val="Nincs"/>
          <w:sz w:val="22"/>
          <w:szCs w:val="22"/>
          <w:lang w:val="en-US"/>
        </w:rPr>
        <w:t xml:space="preserve"> r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sz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  <w:lang w:val="en-US"/>
        </w:rPr>
        <w:t>re t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rt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nő átruházása kizár</w:t>
      </w:r>
      <w:r>
        <w:rPr>
          <w:rStyle w:val="Nincs"/>
          <w:sz w:val="22"/>
          <w:szCs w:val="22"/>
          <w:lang w:val="es-ES_tradnl"/>
        </w:rPr>
        <w:t>ó</w:t>
      </w:r>
      <w:proofErr w:type="spellStart"/>
      <w:r>
        <w:rPr>
          <w:rStyle w:val="Nincs"/>
          <w:sz w:val="22"/>
          <w:szCs w:val="22"/>
        </w:rPr>
        <w:t>lag</w:t>
      </w:r>
      <w:proofErr w:type="spellEnd"/>
      <w:r>
        <w:rPr>
          <w:rStyle w:val="Nincs"/>
          <w:sz w:val="22"/>
          <w:szCs w:val="22"/>
        </w:rPr>
        <w:t xml:space="preserve"> a </w:t>
      </w:r>
      <w:r>
        <w:rPr>
          <w:rStyle w:val="Nincs"/>
          <w:b/>
          <w:bCs/>
          <w:sz w:val="22"/>
          <w:szCs w:val="22"/>
        </w:rPr>
        <w:t>Támogat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  <w:lang w:val="es-ES_tradnl"/>
        </w:rPr>
        <w:t xml:space="preserve"> el</w:t>
      </w:r>
      <w:proofErr w:type="spellStart"/>
      <w:r>
        <w:rPr>
          <w:rStyle w:val="Nincs"/>
          <w:sz w:val="22"/>
          <w:szCs w:val="22"/>
        </w:rPr>
        <w:t>őzetes</w:t>
      </w:r>
      <w:proofErr w:type="spellEnd"/>
      <w:r>
        <w:rPr>
          <w:rStyle w:val="Nincs"/>
          <w:sz w:val="22"/>
          <w:szCs w:val="22"/>
        </w:rPr>
        <w:t xml:space="preserve"> írásbeli beleegyez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s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vel gyakorolhat</w:t>
      </w:r>
      <w:r>
        <w:rPr>
          <w:rStyle w:val="Nincs"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>.</w:t>
      </w:r>
    </w:p>
    <w:p w14:paraId="055DB0BA" w14:textId="77777777" w:rsidR="007D4D3F" w:rsidRDefault="007D4D3F">
      <w:pPr>
        <w:jc w:val="both"/>
        <w:rPr>
          <w:rStyle w:val="Hyperlink0"/>
          <w:sz w:val="22"/>
          <w:szCs w:val="22"/>
        </w:rPr>
      </w:pPr>
    </w:p>
    <w:p w14:paraId="76518298" w14:textId="44A568CD" w:rsidR="007D4D3F" w:rsidRDefault="00EF5EAE">
      <w:pPr>
        <w:ind w:left="709" w:hanging="709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>2.</w:t>
      </w:r>
      <w:r>
        <w:rPr>
          <w:rStyle w:val="Nincs"/>
          <w:sz w:val="22"/>
          <w:szCs w:val="22"/>
        </w:rPr>
        <w:tab/>
      </w:r>
      <w:r>
        <w:rPr>
          <w:rStyle w:val="Nincs"/>
          <w:sz w:val="22"/>
          <w:szCs w:val="22"/>
          <w:u w:val="single"/>
        </w:rPr>
        <w:t>A fenntartási időszakon túl</w:t>
      </w:r>
      <w:r>
        <w:rPr>
          <w:rStyle w:val="Nincs"/>
          <w:sz w:val="22"/>
          <w:szCs w:val="22"/>
        </w:rPr>
        <w:t xml:space="preserve">: </w:t>
      </w: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 xml:space="preserve"> </w:t>
      </w:r>
      <w:r>
        <w:rPr>
          <w:rStyle w:val="Nincs"/>
          <w:b/>
          <w:bCs/>
          <w:sz w:val="22"/>
          <w:szCs w:val="22"/>
        </w:rPr>
        <w:t>Ingatlan</w:t>
      </w:r>
      <w:ins w:id="78" w:author="Koseling Kovacs Zita" w:date="2021-11-22T19:25:00Z">
        <w:r>
          <w:rPr>
            <w:rStyle w:val="Nincs"/>
            <w:b/>
            <w:bCs/>
            <w:sz w:val="22"/>
            <w:szCs w:val="22"/>
          </w:rPr>
          <w:t xml:space="preserve">t </w:t>
        </w:r>
      </w:ins>
      <w:del w:id="79" w:author="Koseling Kovacs Zita" w:date="2021-11-22T19:25:00Z">
        <w:r>
          <w:rPr>
            <w:rStyle w:val="Nincs"/>
            <w:b/>
            <w:bCs/>
            <w:sz w:val="22"/>
            <w:szCs w:val="22"/>
          </w:rPr>
          <w:delText>b</w:delText>
        </w:r>
        <w:r>
          <w:rPr>
            <w:rStyle w:val="Nincs"/>
            <w:b/>
            <w:bCs/>
            <w:sz w:val="22"/>
            <w:szCs w:val="22"/>
            <w:lang w:val="es-ES_tradnl"/>
          </w:rPr>
          <w:delText>ó</w:delText>
        </w:r>
        <w:r>
          <w:rPr>
            <w:rStyle w:val="Nincs"/>
            <w:b/>
            <w:bCs/>
            <w:sz w:val="22"/>
            <w:szCs w:val="22"/>
          </w:rPr>
          <w:delText>l</w:delText>
        </w:r>
        <w:r>
          <w:rPr>
            <w:rStyle w:val="Nincs"/>
            <w:sz w:val="22"/>
            <w:szCs w:val="22"/>
          </w:rPr>
          <w:delText xml:space="preserve"> </w:delText>
        </w:r>
      </w:del>
      <w:r>
        <w:rPr>
          <w:rStyle w:val="Nincs"/>
          <w:sz w:val="22"/>
          <w:szCs w:val="22"/>
        </w:rPr>
        <w:t>harmadik szem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  <w:lang w:val="en-US"/>
        </w:rPr>
        <w:t>ly</w:t>
      </w:r>
      <w:proofErr w:type="spellEnd"/>
      <w:r>
        <w:rPr>
          <w:rStyle w:val="Nincs"/>
          <w:sz w:val="22"/>
          <w:szCs w:val="22"/>
          <w:lang w:val="en-US"/>
        </w:rPr>
        <w:t xml:space="preserve"> r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sz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re b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rlet</w:t>
      </w:r>
      <w:proofErr w:type="spellEnd"/>
      <w:r>
        <w:rPr>
          <w:rStyle w:val="Nincs"/>
          <w:sz w:val="22"/>
          <w:szCs w:val="22"/>
        </w:rPr>
        <w:t xml:space="preserve"> vagy más jogcímen használatba adni kizár</w:t>
      </w:r>
      <w:r>
        <w:rPr>
          <w:rStyle w:val="Nincs"/>
          <w:sz w:val="22"/>
          <w:szCs w:val="22"/>
          <w:lang w:val="es-ES_tradnl"/>
        </w:rPr>
        <w:t>ó</w:t>
      </w:r>
      <w:proofErr w:type="spellStart"/>
      <w:r>
        <w:rPr>
          <w:rStyle w:val="Nincs"/>
          <w:sz w:val="22"/>
          <w:szCs w:val="22"/>
        </w:rPr>
        <w:t>lag</w:t>
      </w:r>
      <w:proofErr w:type="spellEnd"/>
      <w:r>
        <w:rPr>
          <w:rStyle w:val="Nincs"/>
          <w:sz w:val="22"/>
          <w:szCs w:val="22"/>
        </w:rPr>
        <w:t xml:space="preserve"> a </w:t>
      </w:r>
      <w:r>
        <w:rPr>
          <w:rStyle w:val="Nincs"/>
          <w:b/>
          <w:bCs/>
          <w:sz w:val="22"/>
          <w:szCs w:val="22"/>
        </w:rPr>
        <w:t>Használatba ad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  <w:lang w:val="es-ES_tradnl"/>
        </w:rPr>
        <w:t xml:space="preserve"> el</w:t>
      </w:r>
      <w:proofErr w:type="spellStart"/>
      <w:r>
        <w:rPr>
          <w:rStyle w:val="Nincs"/>
          <w:sz w:val="22"/>
          <w:szCs w:val="22"/>
        </w:rPr>
        <w:t>őzetes</w:t>
      </w:r>
      <w:proofErr w:type="spellEnd"/>
      <w:r>
        <w:rPr>
          <w:rStyle w:val="Nincs"/>
          <w:sz w:val="22"/>
          <w:szCs w:val="22"/>
        </w:rPr>
        <w:t xml:space="preserve"> írásbeli hozzájárulása alapján jogosult.</w:t>
      </w:r>
    </w:p>
    <w:p w14:paraId="300BF5CF" w14:textId="77777777" w:rsidR="007D4D3F" w:rsidRDefault="007D4D3F">
      <w:pPr>
        <w:jc w:val="both"/>
        <w:rPr>
          <w:rStyle w:val="Hyperlink0"/>
          <w:sz w:val="22"/>
          <w:szCs w:val="22"/>
        </w:rPr>
      </w:pPr>
    </w:p>
    <w:p w14:paraId="55E1D1F3" w14:textId="77777777" w:rsidR="007D4D3F" w:rsidRDefault="00EF5EAE">
      <w:pPr>
        <w:ind w:left="709" w:hanging="709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>3.</w:t>
      </w:r>
      <w:r>
        <w:rPr>
          <w:rStyle w:val="Nincs"/>
          <w:sz w:val="22"/>
          <w:szCs w:val="22"/>
        </w:rPr>
        <w:tab/>
        <w:t>A VIII.1. pontban r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gzített</w:t>
      </w:r>
      <w:proofErr w:type="spellEnd"/>
      <w:r>
        <w:rPr>
          <w:rStyle w:val="Nincs"/>
          <w:sz w:val="22"/>
          <w:szCs w:val="22"/>
        </w:rPr>
        <w:t xml:space="preserve"> időszak alatt a </w:t>
      </w: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 xml:space="preserve"> r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sz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re megadott hozzájárulások a jelen megállapodás teljes időszakára feljogosítják a </w:t>
      </w: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Nincs"/>
          <w:b/>
          <w:bCs/>
          <w:sz w:val="22"/>
          <w:szCs w:val="22"/>
        </w:rPr>
        <w:t>t</w:t>
      </w:r>
      <w:r>
        <w:rPr>
          <w:rStyle w:val="Nincs"/>
          <w:sz w:val="22"/>
          <w:szCs w:val="22"/>
        </w:rPr>
        <w:t xml:space="preserve"> az adott harmadik szem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llyel</w:t>
      </w:r>
      <w:proofErr w:type="spellEnd"/>
      <w:r>
        <w:rPr>
          <w:rStyle w:val="Nincs"/>
          <w:sz w:val="22"/>
          <w:szCs w:val="22"/>
        </w:rPr>
        <w:t xml:space="preserve"> t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rt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nő </w:t>
      </w:r>
      <w:proofErr w:type="spellStart"/>
      <w:r>
        <w:rPr>
          <w:rStyle w:val="Nincs"/>
          <w:sz w:val="22"/>
          <w:szCs w:val="22"/>
        </w:rPr>
        <w:t>megállapodásk</w:t>
      </w:r>
      <w:proofErr w:type="spellEnd"/>
      <w:r>
        <w:rPr>
          <w:rStyle w:val="Nincs"/>
          <w:sz w:val="22"/>
          <w:szCs w:val="22"/>
          <w:lang w:val="sv-SE"/>
        </w:rPr>
        <w:t>ö</w:t>
      </w:r>
      <w:r>
        <w:rPr>
          <w:rStyle w:val="Nincs"/>
          <w:sz w:val="22"/>
          <w:szCs w:val="22"/>
        </w:rPr>
        <w:t>t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sre</w:t>
      </w:r>
      <w:proofErr w:type="spellEnd"/>
      <w:r>
        <w:rPr>
          <w:rStyle w:val="Nincs"/>
          <w:sz w:val="22"/>
          <w:szCs w:val="22"/>
        </w:rPr>
        <w:t>.</w:t>
      </w:r>
    </w:p>
    <w:p w14:paraId="5340499E" w14:textId="77777777" w:rsidR="007D4D3F" w:rsidRDefault="00EF5EAE">
      <w:pPr>
        <w:numPr>
          <w:ilvl w:val="0"/>
          <w:numId w:val="2"/>
        </w:numPr>
        <w:spacing w:before="360" w:after="360"/>
        <w:jc w:val="center"/>
        <w:rPr>
          <w:b/>
          <w:bCs/>
          <w:sz w:val="22"/>
          <w:szCs w:val="22"/>
          <w:lang w:val="fr-FR"/>
        </w:rPr>
      </w:pPr>
      <w:r>
        <w:rPr>
          <w:rStyle w:val="Nincs"/>
          <w:b/>
          <w:bCs/>
          <w:sz w:val="22"/>
          <w:szCs w:val="22"/>
          <w:u w:val="single"/>
          <w:lang w:val="fr-FR"/>
        </w:rPr>
        <w:t>É</w:t>
      </w:r>
      <w:proofErr w:type="spellStart"/>
      <w:r>
        <w:rPr>
          <w:rStyle w:val="Nincs"/>
          <w:b/>
          <w:bCs/>
          <w:sz w:val="22"/>
          <w:szCs w:val="22"/>
          <w:u w:val="single"/>
        </w:rPr>
        <w:t>rt</w:t>
      </w:r>
      <w:proofErr w:type="spellEnd"/>
      <w:r>
        <w:rPr>
          <w:rStyle w:val="Nincs"/>
          <w:b/>
          <w:bCs/>
          <w:sz w:val="22"/>
          <w:szCs w:val="22"/>
          <w:u w:val="single"/>
          <w:lang w:val="fr-FR"/>
        </w:rPr>
        <w:t>é</w:t>
      </w:r>
      <w:proofErr w:type="spellStart"/>
      <w:r>
        <w:rPr>
          <w:rStyle w:val="Nincs"/>
          <w:b/>
          <w:bCs/>
          <w:sz w:val="22"/>
          <w:szCs w:val="22"/>
          <w:u w:val="single"/>
        </w:rPr>
        <w:t>kn</w:t>
      </w:r>
      <w:proofErr w:type="spellEnd"/>
      <w:r>
        <w:rPr>
          <w:rStyle w:val="Nincs"/>
          <w:b/>
          <w:bCs/>
          <w:sz w:val="22"/>
          <w:szCs w:val="22"/>
          <w:u w:val="single"/>
          <w:lang w:val="sv-SE"/>
        </w:rPr>
        <w:t>ö</w:t>
      </w:r>
      <w:r>
        <w:rPr>
          <w:rStyle w:val="Nincs"/>
          <w:b/>
          <w:bCs/>
          <w:sz w:val="22"/>
          <w:szCs w:val="22"/>
          <w:u w:val="single"/>
        </w:rPr>
        <w:t xml:space="preserve">velő beruházások, fenntartás </w:t>
      </w:r>
      <w:r>
        <w:rPr>
          <w:rStyle w:val="Nincs"/>
          <w:b/>
          <w:bCs/>
          <w:sz w:val="22"/>
          <w:szCs w:val="22"/>
          <w:u w:val="single"/>
          <w:lang w:val="fr-FR"/>
        </w:rPr>
        <w:t>é</w:t>
      </w:r>
      <w:r>
        <w:rPr>
          <w:rStyle w:val="Nincs"/>
          <w:b/>
          <w:bCs/>
          <w:sz w:val="22"/>
          <w:szCs w:val="22"/>
          <w:u w:val="single"/>
        </w:rPr>
        <w:t>s karbantartás</w:t>
      </w:r>
    </w:p>
    <w:p w14:paraId="64551347" w14:textId="77777777" w:rsidR="007D4D3F" w:rsidRDefault="00EF5EAE">
      <w:pPr>
        <w:numPr>
          <w:ilvl w:val="0"/>
          <w:numId w:val="26"/>
        </w:numPr>
        <w:jc w:val="both"/>
        <w:rPr>
          <w:sz w:val="22"/>
          <w:szCs w:val="22"/>
        </w:rPr>
      </w:pP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</w:rPr>
        <w:t xml:space="preserve"> k</w:t>
      </w:r>
      <w:r>
        <w:rPr>
          <w:rStyle w:val="Hyperlink0"/>
          <w:sz w:val="22"/>
          <w:szCs w:val="22"/>
          <w:lang w:val="sv-SE"/>
        </w:rPr>
        <w:t>ö</w:t>
      </w:r>
      <w:r>
        <w:rPr>
          <w:rStyle w:val="Hyperlink0"/>
          <w:sz w:val="22"/>
          <w:szCs w:val="22"/>
        </w:rPr>
        <w:t xml:space="preserve">teles az </w:t>
      </w:r>
      <w:r>
        <w:rPr>
          <w:rStyle w:val="Nincs"/>
          <w:b/>
          <w:bCs/>
          <w:sz w:val="22"/>
          <w:szCs w:val="22"/>
        </w:rPr>
        <w:t>Ingatlan</w:t>
      </w:r>
      <w:r>
        <w:rPr>
          <w:rStyle w:val="Hyperlink0"/>
          <w:sz w:val="22"/>
          <w:szCs w:val="22"/>
        </w:rPr>
        <w:t xml:space="preserve"> á</w:t>
      </w:r>
      <w:r>
        <w:rPr>
          <w:rStyle w:val="Hyperlink0"/>
          <w:sz w:val="22"/>
          <w:szCs w:val="22"/>
          <w:lang w:val="it-IT"/>
        </w:rPr>
        <w:t>llag</w:t>
      </w:r>
      <w:r>
        <w:rPr>
          <w:rStyle w:val="Hyperlink0"/>
          <w:sz w:val="22"/>
          <w:szCs w:val="22"/>
        </w:rPr>
        <w:t>át meg</w:t>
      </w:r>
      <w:r>
        <w:rPr>
          <w:rStyle w:val="Hyperlink0"/>
          <w:sz w:val="22"/>
          <w:szCs w:val="22"/>
          <w:lang w:val="es-ES_tradnl"/>
        </w:rPr>
        <w:t>ó</w:t>
      </w:r>
      <w:proofErr w:type="spellStart"/>
      <w:r>
        <w:rPr>
          <w:rStyle w:val="Hyperlink0"/>
          <w:sz w:val="22"/>
          <w:szCs w:val="22"/>
        </w:rPr>
        <w:t>vni</w:t>
      </w:r>
      <w:proofErr w:type="spellEnd"/>
      <w:r>
        <w:rPr>
          <w:rStyle w:val="Hyperlink0"/>
          <w:sz w:val="22"/>
          <w:szCs w:val="22"/>
        </w:rPr>
        <w:t xml:space="preserve"> 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s rendszeresen karbantartani.</w:t>
      </w:r>
    </w:p>
    <w:p w14:paraId="2ED185AD" w14:textId="77777777" w:rsidR="007D4D3F" w:rsidRDefault="007D4D3F">
      <w:pPr>
        <w:ind w:left="426" w:hanging="426"/>
        <w:jc w:val="both"/>
        <w:rPr>
          <w:rStyle w:val="Hyperlink0"/>
          <w:sz w:val="22"/>
          <w:szCs w:val="22"/>
        </w:rPr>
      </w:pPr>
    </w:p>
    <w:p w14:paraId="3702137E" w14:textId="77777777" w:rsidR="007D4D3F" w:rsidRDefault="00EF5EAE">
      <w:pPr>
        <w:numPr>
          <w:ilvl w:val="0"/>
          <w:numId w:val="26"/>
        </w:numPr>
        <w:jc w:val="both"/>
        <w:rPr>
          <w:sz w:val="22"/>
          <w:szCs w:val="22"/>
        </w:rPr>
      </w:pPr>
      <w:r>
        <w:rPr>
          <w:rStyle w:val="Hyperlink0"/>
          <w:sz w:val="22"/>
          <w:szCs w:val="22"/>
        </w:rPr>
        <w:t xml:space="preserve">A </w:t>
      </w:r>
      <w:proofErr w:type="spellStart"/>
      <w:r>
        <w:rPr>
          <w:rStyle w:val="Hyperlink0"/>
          <w:sz w:val="22"/>
          <w:szCs w:val="22"/>
        </w:rPr>
        <w:t>kül</w:t>
      </w:r>
      <w:proofErr w:type="spellEnd"/>
      <w:r>
        <w:rPr>
          <w:rStyle w:val="Hyperlink0"/>
          <w:sz w:val="22"/>
          <w:szCs w:val="22"/>
          <w:lang w:val="sv-SE"/>
        </w:rPr>
        <w:t>ö</w:t>
      </w:r>
      <w:proofErr w:type="spellStart"/>
      <w:r>
        <w:rPr>
          <w:rStyle w:val="Hyperlink0"/>
          <w:sz w:val="22"/>
          <w:szCs w:val="22"/>
        </w:rPr>
        <w:t>nb</w:t>
      </w:r>
      <w:proofErr w:type="spellEnd"/>
      <w:r>
        <w:rPr>
          <w:rStyle w:val="Hyperlink0"/>
          <w:sz w:val="22"/>
          <w:szCs w:val="22"/>
          <w:lang w:val="sv-SE"/>
        </w:rPr>
        <w:t>ö</w:t>
      </w:r>
      <w:proofErr w:type="spellStart"/>
      <w:r>
        <w:rPr>
          <w:rStyle w:val="Hyperlink0"/>
          <w:sz w:val="22"/>
          <w:szCs w:val="22"/>
        </w:rPr>
        <w:t>ző</w:t>
      </w:r>
      <w:proofErr w:type="spellEnd"/>
      <w:r>
        <w:rPr>
          <w:rStyle w:val="Hyperlink0"/>
          <w:sz w:val="22"/>
          <w:szCs w:val="22"/>
        </w:rPr>
        <w:t xml:space="preserve"> javítási munkálatok, egyedi berendez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sek</w:t>
      </w:r>
      <w:proofErr w:type="spellEnd"/>
      <w:r>
        <w:rPr>
          <w:rStyle w:val="Hyperlink0"/>
          <w:sz w:val="22"/>
          <w:szCs w:val="22"/>
        </w:rPr>
        <w:t>, felszerel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sek</w:t>
      </w:r>
      <w:proofErr w:type="spellEnd"/>
      <w:r>
        <w:rPr>
          <w:rStyle w:val="Hyperlink0"/>
          <w:sz w:val="22"/>
          <w:szCs w:val="22"/>
        </w:rPr>
        <w:t xml:space="preserve"> p</w:t>
      </w:r>
      <w:r>
        <w:rPr>
          <w:rStyle w:val="Hyperlink0"/>
          <w:sz w:val="22"/>
          <w:szCs w:val="22"/>
          <w:lang w:val="es-ES_tradnl"/>
        </w:rPr>
        <w:t>ó</w:t>
      </w:r>
      <w:proofErr w:type="spellStart"/>
      <w:r>
        <w:rPr>
          <w:rStyle w:val="Hyperlink0"/>
          <w:sz w:val="22"/>
          <w:szCs w:val="22"/>
        </w:rPr>
        <w:t>tlása</w:t>
      </w:r>
      <w:proofErr w:type="spellEnd"/>
      <w:r>
        <w:rPr>
          <w:rStyle w:val="Hyperlink0"/>
          <w:sz w:val="22"/>
          <w:szCs w:val="22"/>
        </w:rPr>
        <w:t>, illetve a rendes elhasznál</w:t>
      </w:r>
      <w:r>
        <w:rPr>
          <w:rStyle w:val="Hyperlink0"/>
          <w:sz w:val="22"/>
          <w:szCs w:val="22"/>
          <w:lang w:val="es-ES_tradnl"/>
        </w:rPr>
        <w:t>ó</w:t>
      </w:r>
      <w:proofErr w:type="spellStart"/>
      <w:r>
        <w:rPr>
          <w:rStyle w:val="Hyperlink0"/>
          <w:sz w:val="22"/>
          <w:szCs w:val="22"/>
        </w:rPr>
        <w:t>dás</w:t>
      </w:r>
      <w:proofErr w:type="spellEnd"/>
      <w:r>
        <w:rPr>
          <w:rStyle w:val="Hyperlink0"/>
          <w:sz w:val="22"/>
          <w:szCs w:val="22"/>
        </w:rPr>
        <w:t xml:space="preserve"> miatti </w:t>
      </w:r>
      <w:proofErr w:type="spellStart"/>
      <w:r>
        <w:rPr>
          <w:rStyle w:val="Hyperlink0"/>
          <w:sz w:val="22"/>
          <w:szCs w:val="22"/>
        </w:rPr>
        <w:t>karbantartá</w:t>
      </w:r>
      <w:r>
        <w:rPr>
          <w:rStyle w:val="Hyperlink0"/>
          <w:sz w:val="22"/>
          <w:szCs w:val="22"/>
          <w:lang w:val="en-US"/>
        </w:rPr>
        <w:t>s</w:t>
      </w:r>
      <w:proofErr w:type="spellEnd"/>
      <w:r>
        <w:rPr>
          <w:rStyle w:val="Hyperlink0"/>
          <w:sz w:val="22"/>
          <w:szCs w:val="22"/>
          <w:lang w:val="en-US"/>
        </w:rPr>
        <w:t xml:space="preserve"> a </w:t>
      </w: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</w:rPr>
        <w:t xml:space="preserve"> k</w:t>
      </w:r>
      <w:r>
        <w:rPr>
          <w:rStyle w:val="Hyperlink0"/>
          <w:sz w:val="22"/>
          <w:szCs w:val="22"/>
          <w:lang w:val="sv-SE"/>
        </w:rPr>
        <w:t>ö</w:t>
      </w:r>
      <w:proofErr w:type="spellStart"/>
      <w:r>
        <w:rPr>
          <w:rStyle w:val="Hyperlink0"/>
          <w:sz w:val="22"/>
          <w:szCs w:val="22"/>
        </w:rPr>
        <w:t>telezetts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  <w:lang w:val="de-DE"/>
        </w:rPr>
        <w:t>ge</w:t>
      </w:r>
      <w:proofErr w:type="spellEnd"/>
      <w:r>
        <w:rPr>
          <w:rStyle w:val="Hyperlink0"/>
          <w:sz w:val="22"/>
          <w:szCs w:val="22"/>
          <w:lang w:val="de-DE"/>
        </w:rPr>
        <w:t xml:space="preserve"> 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s k</w:t>
      </w:r>
      <w:r>
        <w:rPr>
          <w:rStyle w:val="Hyperlink0"/>
          <w:sz w:val="22"/>
          <w:szCs w:val="22"/>
          <w:lang w:val="sv-SE"/>
        </w:rPr>
        <w:t>ö</w:t>
      </w:r>
      <w:proofErr w:type="spellStart"/>
      <w:r>
        <w:rPr>
          <w:rStyle w:val="Hyperlink0"/>
          <w:sz w:val="22"/>
          <w:szCs w:val="22"/>
          <w:lang w:val="en-US"/>
        </w:rPr>
        <w:t>lts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ge</w:t>
      </w:r>
      <w:proofErr w:type="spellEnd"/>
      <w:r>
        <w:rPr>
          <w:rStyle w:val="Hyperlink0"/>
          <w:sz w:val="22"/>
          <w:szCs w:val="22"/>
        </w:rPr>
        <w:t>.</w:t>
      </w:r>
    </w:p>
    <w:p w14:paraId="65B293DA" w14:textId="77777777" w:rsidR="007D4D3F" w:rsidRDefault="007D4D3F">
      <w:pPr>
        <w:pStyle w:val="Listaszerbekezds"/>
        <w:ind w:left="426" w:hanging="426"/>
        <w:rPr>
          <w:rStyle w:val="Hyperlink0"/>
          <w:sz w:val="22"/>
          <w:szCs w:val="22"/>
        </w:rPr>
      </w:pPr>
    </w:p>
    <w:p w14:paraId="0EDEEC30" w14:textId="77777777" w:rsidR="007D4D3F" w:rsidRDefault="00EF5EAE">
      <w:pPr>
        <w:numPr>
          <w:ilvl w:val="0"/>
          <w:numId w:val="26"/>
        </w:numPr>
        <w:jc w:val="both"/>
        <w:rPr>
          <w:sz w:val="22"/>
          <w:szCs w:val="22"/>
          <w:lang w:val="pt-PT"/>
        </w:rPr>
      </w:pPr>
      <w:r>
        <w:rPr>
          <w:rStyle w:val="Hyperlink0"/>
          <w:sz w:val="22"/>
          <w:szCs w:val="22"/>
          <w:lang w:val="pt-PT"/>
        </w:rPr>
        <w:t xml:space="preserve">A </w:t>
      </w: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</w:rPr>
        <w:t xml:space="preserve"> az </w:t>
      </w:r>
      <w:r>
        <w:rPr>
          <w:rStyle w:val="Nincs"/>
          <w:b/>
          <w:bCs/>
          <w:sz w:val="22"/>
          <w:szCs w:val="22"/>
        </w:rPr>
        <w:t>Ingatlanban</w:t>
      </w:r>
      <w:r>
        <w:rPr>
          <w:rStyle w:val="Hyperlink0"/>
          <w:sz w:val="22"/>
          <w:szCs w:val="22"/>
        </w:rPr>
        <w:t xml:space="preserve"> az igazoltan általa okozott bármilyen kár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rt</w:t>
      </w:r>
      <w:proofErr w:type="spellEnd"/>
      <w:r>
        <w:rPr>
          <w:rStyle w:val="Hyperlink0"/>
          <w:sz w:val="22"/>
          <w:szCs w:val="22"/>
        </w:rPr>
        <w:t xml:space="preserve"> teljes, azonnali 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s felt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tlen</w:t>
      </w:r>
      <w:proofErr w:type="spellEnd"/>
      <w:r>
        <w:rPr>
          <w:rStyle w:val="Hyperlink0"/>
          <w:sz w:val="22"/>
          <w:szCs w:val="22"/>
        </w:rPr>
        <w:t xml:space="preserve"> kárt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rít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si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felelőss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ggel</w:t>
      </w:r>
      <w:proofErr w:type="spellEnd"/>
      <w:r>
        <w:rPr>
          <w:rStyle w:val="Hyperlink0"/>
          <w:sz w:val="22"/>
          <w:szCs w:val="22"/>
        </w:rPr>
        <w:t xml:space="preserve"> tartozik. A kárt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rít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s k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rd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seiben</w:t>
      </w:r>
      <w:proofErr w:type="spellEnd"/>
      <w:r>
        <w:rPr>
          <w:rStyle w:val="Hyperlink0"/>
          <w:sz w:val="22"/>
          <w:szCs w:val="22"/>
        </w:rPr>
        <w:t xml:space="preserve"> a Ptk. az </w:t>
      </w:r>
      <w:proofErr w:type="spellStart"/>
      <w:r>
        <w:rPr>
          <w:rStyle w:val="Hyperlink0"/>
          <w:sz w:val="22"/>
          <w:szCs w:val="22"/>
        </w:rPr>
        <w:t>irányad</w:t>
      </w:r>
      <w:proofErr w:type="spellEnd"/>
      <w:r>
        <w:rPr>
          <w:rStyle w:val="Hyperlink0"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</w:rPr>
        <w:t>. Károkozás eset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  <w:lang w:val="en-US"/>
        </w:rPr>
        <w:t xml:space="preserve">n a </w:t>
      </w: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</w:rPr>
        <w:t xml:space="preserve"> k</w:t>
      </w:r>
      <w:r>
        <w:rPr>
          <w:rStyle w:val="Hyperlink0"/>
          <w:sz w:val="22"/>
          <w:szCs w:val="22"/>
          <w:lang w:val="sv-SE"/>
        </w:rPr>
        <w:t>ö</w:t>
      </w:r>
      <w:r>
        <w:rPr>
          <w:rStyle w:val="Hyperlink0"/>
          <w:sz w:val="22"/>
          <w:szCs w:val="22"/>
        </w:rPr>
        <w:t xml:space="preserve">teles az igazolt teljes kárt, </w:t>
      </w:r>
      <w:r>
        <w:rPr>
          <w:rStyle w:val="Nincs"/>
          <w:b/>
          <w:bCs/>
          <w:sz w:val="22"/>
          <w:szCs w:val="22"/>
        </w:rPr>
        <w:t>Használatba ad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</w:rPr>
        <w:t xml:space="preserve"> felhívására 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s az abban foglalt (de 30 napnál nem r</w:t>
      </w:r>
      <w:r>
        <w:rPr>
          <w:rStyle w:val="Hyperlink0"/>
          <w:sz w:val="22"/>
          <w:szCs w:val="22"/>
          <w:lang w:val="sv-SE"/>
        </w:rPr>
        <w:t>ö</w:t>
      </w:r>
      <w:proofErr w:type="spellStart"/>
      <w:r>
        <w:rPr>
          <w:rStyle w:val="Hyperlink0"/>
          <w:sz w:val="22"/>
          <w:szCs w:val="22"/>
        </w:rPr>
        <w:t>videbb</w:t>
      </w:r>
      <w:proofErr w:type="spellEnd"/>
      <w:r>
        <w:rPr>
          <w:rStyle w:val="Hyperlink0"/>
          <w:sz w:val="22"/>
          <w:szCs w:val="22"/>
        </w:rPr>
        <w:t xml:space="preserve">) határidőben </w:t>
      </w:r>
      <w:proofErr w:type="spellStart"/>
      <w:r>
        <w:rPr>
          <w:rStyle w:val="Hyperlink0"/>
          <w:sz w:val="22"/>
          <w:szCs w:val="22"/>
        </w:rPr>
        <w:t>megt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ríteni</w:t>
      </w:r>
      <w:proofErr w:type="spellEnd"/>
      <w:r>
        <w:rPr>
          <w:rStyle w:val="Hyperlink0"/>
          <w:sz w:val="22"/>
          <w:szCs w:val="22"/>
        </w:rPr>
        <w:t>, illetve a biztosít</w:t>
      </w:r>
      <w:r>
        <w:rPr>
          <w:rStyle w:val="Hyperlink0"/>
          <w:sz w:val="22"/>
          <w:szCs w:val="22"/>
          <w:lang w:val="es-ES_tradnl"/>
        </w:rPr>
        <w:t>ó ú</w:t>
      </w:r>
      <w:r>
        <w:rPr>
          <w:rStyle w:val="Hyperlink0"/>
          <w:sz w:val="22"/>
          <w:szCs w:val="22"/>
        </w:rPr>
        <w:t xml:space="preserve">tján azt folyamatba helyezni. A </w:t>
      </w: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</w:rPr>
        <w:t xml:space="preserve"> k</w:t>
      </w:r>
      <w:r>
        <w:rPr>
          <w:rStyle w:val="Hyperlink0"/>
          <w:sz w:val="22"/>
          <w:szCs w:val="22"/>
          <w:lang w:val="sv-SE"/>
        </w:rPr>
        <w:t>ö</w:t>
      </w:r>
      <w:proofErr w:type="spellStart"/>
      <w:r>
        <w:rPr>
          <w:rStyle w:val="Hyperlink0"/>
          <w:sz w:val="22"/>
          <w:szCs w:val="22"/>
        </w:rPr>
        <w:t>zvetett</w:t>
      </w:r>
      <w:proofErr w:type="spellEnd"/>
      <w:r>
        <w:rPr>
          <w:rStyle w:val="Hyperlink0"/>
          <w:sz w:val="22"/>
          <w:szCs w:val="22"/>
        </w:rPr>
        <w:t xml:space="preserve"> károk </w:t>
      </w:r>
      <w:proofErr w:type="spellStart"/>
      <w:r>
        <w:rPr>
          <w:rStyle w:val="Hyperlink0"/>
          <w:sz w:val="22"/>
          <w:szCs w:val="22"/>
        </w:rPr>
        <w:t>megt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rít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s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re nem k</w:t>
      </w:r>
      <w:r>
        <w:rPr>
          <w:rStyle w:val="Hyperlink0"/>
          <w:sz w:val="22"/>
          <w:szCs w:val="22"/>
          <w:lang w:val="sv-SE"/>
        </w:rPr>
        <w:t>ö</w:t>
      </w:r>
      <w:proofErr w:type="spellStart"/>
      <w:r>
        <w:rPr>
          <w:rStyle w:val="Hyperlink0"/>
          <w:sz w:val="22"/>
          <w:szCs w:val="22"/>
        </w:rPr>
        <w:t>telezhető</w:t>
      </w:r>
      <w:proofErr w:type="spellEnd"/>
      <w:r>
        <w:rPr>
          <w:rStyle w:val="Hyperlink0"/>
          <w:sz w:val="22"/>
          <w:szCs w:val="22"/>
        </w:rPr>
        <w:t>.</w:t>
      </w:r>
    </w:p>
    <w:p w14:paraId="1917A6AF" w14:textId="77777777" w:rsidR="007D4D3F" w:rsidRDefault="007D4D3F">
      <w:pPr>
        <w:pStyle w:val="Listaszerbekezds"/>
        <w:ind w:left="426" w:hanging="426"/>
        <w:rPr>
          <w:rStyle w:val="Hyperlink0"/>
          <w:sz w:val="22"/>
          <w:szCs w:val="22"/>
        </w:rPr>
      </w:pPr>
    </w:p>
    <w:p w14:paraId="3B6258B9" w14:textId="25688CAD" w:rsidR="007D4D3F" w:rsidRDefault="00EF5EAE">
      <w:pPr>
        <w:numPr>
          <w:ilvl w:val="0"/>
          <w:numId w:val="26"/>
        </w:numPr>
        <w:jc w:val="both"/>
        <w:rPr>
          <w:sz w:val="22"/>
          <w:szCs w:val="22"/>
        </w:rPr>
      </w:pPr>
      <w:r>
        <w:rPr>
          <w:rStyle w:val="Nincs"/>
          <w:b/>
          <w:bCs/>
          <w:sz w:val="22"/>
          <w:szCs w:val="22"/>
        </w:rPr>
        <w:t xml:space="preserve">Felek </w:t>
      </w:r>
      <w:r>
        <w:rPr>
          <w:sz w:val="22"/>
          <w:szCs w:val="22"/>
        </w:rPr>
        <w:t xml:space="preserve">megállapodnak, hogy </w:t>
      </w: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 xml:space="preserve">jogosult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teles a jelen Szerződ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 I.3. pontja szerinti </w:t>
      </w:r>
      <w:r>
        <w:rPr>
          <w:rStyle w:val="Nincs"/>
          <w:b/>
          <w:bCs/>
          <w:sz w:val="22"/>
          <w:szCs w:val="22"/>
        </w:rPr>
        <w:t>Támogatási Szerződ</w:t>
      </w:r>
      <w:r>
        <w:rPr>
          <w:rStyle w:val="Nincs"/>
          <w:b/>
          <w:bCs/>
          <w:sz w:val="22"/>
          <w:szCs w:val="22"/>
          <w:lang w:val="fr-FR"/>
        </w:rPr>
        <w:t>é</w:t>
      </w:r>
      <w:r>
        <w:rPr>
          <w:rStyle w:val="Nincs"/>
          <w:b/>
          <w:bCs/>
          <w:sz w:val="22"/>
          <w:szCs w:val="22"/>
        </w:rPr>
        <w:t xml:space="preserve">s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rStyle w:val="Nincs"/>
          <w:b/>
          <w:bCs/>
          <w:sz w:val="22"/>
          <w:szCs w:val="22"/>
        </w:rPr>
        <w:t xml:space="preserve"> Projekt</w:t>
      </w:r>
      <w:r>
        <w:rPr>
          <w:sz w:val="22"/>
          <w:szCs w:val="22"/>
        </w:rPr>
        <w:t xml:space="preserve"> keret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ben</w:t>
      </w:r>
      <w:proofErr w:type="spellEnd"/>
      <w:r>
        <w:rPr>
          <w:sz w:val="22"/>
          <w:szCs w:val="22"/>
        </w:rPr>
        <w:t xml:space="preserve">, a támogatási 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sszeg</w:t>
      </w:r>
      <w:proofErr w:type="spellEnd"/>
      <w:r>
        <w:rPr>
          <w:sz w:val="22"/>
          <w:szCs w:val="22"/>
        </w:rPr>
        <w:t xml:space="preserve"> felhasználásával, illetve saját k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  <w:lang w:val="en-US"/>
        </w:rPr>
        <w:t>lts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n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 </w:t>
      </w:r>
      <w:r>
        <w:rPr>
          <w:rStyle w:val="Nincs"/>
          <w:b/>
          <w:bCs/>
          <w:sz w:val="22"/>
          <w:szCs w:val="22"/>
        </w:rPr>
        <w:t>Használatba ad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anyagi hozzájárulása n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lkül</w:t>
      </w:r>
      <w:proofErr w:type="spellEnd"/>
      <w:r>
        <w:rPr>
          <w:sz w:val="22"/>
          <w:szCs w:val="22"/>
        </w:rPr>
        <w:t xml:space="preserve"> a IV.3. pont szerinti </w:t>
      </w:r>
      <w:ins w:id="80" w:author="Koseling Kovacs Zita" w:date="2021-11-22T19:27:00Z">
        <w:r>
          <w:rPr>
            <w:sz w:val="22"/>
            <w:szCs w:val="22"/>
          </w:rPr>
          <w:t>Ingatlanon lévő épületrészt</w:t>
        </w:r>
      </w:ins>
      <w:del w:id="81" w:author="Koseling Kovacs Zita" w:date="2021-11-22T19:27:00Z">
        <w:r>
          <w:rPr>
            <w:rStyle w:val="Nincs"/>
            <w:b/>
            <w:bCs/>
            <w:sz w:val="22"/>
            <w:szCs w:val="22"/>
          </w:rPr>
          <w:delText>Szolgáltat</w:delText>
        </w:r>
        <w:r>
          <w:rPr>
            <w:rStyle w:val="Nincs"/>
            <w:b/>
            <w:bCs/>
            <w:sz w:val="22"/>
            <w:szCs w:val="22"/>
            <w:lang w:val="es-ES_tradnl"/>
          </w:rPr>
          <w:delText>ó</w:delText>
        </w:r>
        <w:r>
          <w:rPr>
            <w:rStyle w:val="Nincs"/>
            <w:b/>
            <w:bCs/>
            <w:sz w:val="22"/>
            <w:szCs w:val="22"/>
          </w:rPr>
          <w:delText>házat</w:delText>
        </w:r>
      </w:del>
      <w:r>
        <w:rPr>
          <w:sz w:val="22"/>
          <w:szCs w:val="22"/>
        </w:rPr>
        <w:t>, a jelen Szerződ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 </w:t>
      </w:r>
      <w:del w:id="82" w:author="Torocsik" w:date="2021-12-09T09:17:00Z">
        <w:r w:rsidDel="006F251B">
          <w:rPr>
            <w:rStyle w:val="Nincs"/>
            <w:i/>
            <w:iCs/>
            <w:sz w:val="22"/>
            <w:szCs w:val="22"/>
          </w:rPr>
          <w:delText>I.</w:delText>
        </w:r>
      </w:del>
      <w:ins w:id="83" w:author="Torocsik" w:date="2021-12-09T09:17:00Z">
        <w:r w:rsidR="006F251B">
          <w:rPr>
            <w:rStyle w:val="Nincs"/>
            <w:i/>
            <w:iCs/>
            <w:sz w:val="22"/>
            <w:szCs w:val="22"/>
          </w:rPr>
          <w:t>2.</w:t>
        </w:r>
      </w:ins>
      <w:r>
        <w:rPr>
          <w:rStyle w:val="Nincs"/>
          <w:i/>
          <w:iCs/>
          <w:sz w:val="22"/>
          <w:szCs w:val="22"/>
        </w:rPr>
        <w:t xml:space="preserve"> számú</w:t>
      </w:r>
      <w:r>
        <w:rPr>
          <w:sz w:val="22"/>
          <w:szCs w:val="22"/>
        </w:rPr>
        <w:t xml:space="preserve"> elválaszthatatlan mell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klet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pez</w:t>
      </w:r>
      <w:r>
        <w:rPr>
          <w:sz w:val="22"/>
          <w:szCs w:val="22"/>
        </w:rPr>
        <w:t xml:space="preserve">ő </w:t>
      </w:r>
      <w:r>
        <w:rPr>
          <w:rStyle w:val="Nincs"/>
          <w:b/>
          <w:bCs/>
          <w:sz w:val="22"/>
          <w:szCs w:val="22"/>
        </w:rPr>
        <w:t>Műszaki Leírás</w:t>
      </w:r>
      <w:r>
        <w:rPr>
          <w:sz w:val="22"/>
          <w:szCs w:val="22"/>
        </w:rPr>
        <w:t xml:space="preserve"> szerinti tartalommal felújítani, </w:t>
      </w:r>
      <w:proofErr w:type="spellStart"/>
      <w:r>
        <w:rPr>
          <w:sz w:val="22"/>
          <w:szCs w:val="22"/>
        </w:rPr>
        <w:t>legk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sőbb</w:t>
      </w:r>
      <w:proofErr w:type="spellEnd"/>
      <w:r>
        <w:rPr>
          <w:sz w:val="22"/>
          <w:szCs w:val="22"/>
        </w:rPr>
        <w:t xml:space="preserve"> a </w:t>
      </w:r>
      <w:r>
        <w:rPr>
          <w:rStyle w:val="Nincs"/>
          <w:b/>
          <w:bCs/>
          <w:sz w:val="22"/>
          <w:szCs w:val="22"/>
        </w:rPr>
        <w:t>Támogatási Szerződ</w:t>
      </w:r>
      <w:r>
        <w:rPr>
          <w:rStyle w:val="Nincs"/>
          <w:b/>
          <w:bCs/>
          <w:sz w:val="22"/>
          <w:szCs w:val="22"/>
          <w:lang w:val="fr-FR"/>
        </w:rPr>
        <w:t>é</w:t>
      </w:r>
      <w:r>
        <w:rPr>
          <w:rStyle w:val="Nincs"/>
          <w:b/>
          <w:bCs/>
          <w:sz w:val="22"/>
          <w:szCs w:val="22"/>
        </w:rPr>
        <w:t>s</w:t>
      </w:r>
      <w:r>
        <w:rPr>
          <w:sz w:val="22"/>
          <w:szCs w:val="22"/>
        </w:rPr>
        <w:t xml:space="preserve"> illetve annak esetleges 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pt-PT"/>
        </w:rPr>
        <w:t>dos</w:t>
      </w:r>
      <w:proofErr w:type="spellStart"/>
      <w:r>
        <w:rPr>
          <w:sz w:val="22"/>
          <w:szCs w:val="22"/>
        </w:rPr>
        <w:t>ításai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rtelm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ben</w:t>
      </w:r>
      <w:proofErr w:type="spellEnd"/>
      <w:r>
        <w:rPr>
          <w:sz w:val="22"/>
          <w:szCs w:val="22"/>
        </w:rPr>
        <w:t xml:space="preserve"> a </w:t>
      </w:r>
      <w:r>
        <w:rPr>
          <w:rStyle w:val="Nincs"/>
          <w:b/>
          <w:bCs/>
          <w:sz w:val="22"/>
          <w:szCs w:val="22"/>
        </w:rPr>
        <w:t>Projekt</w:t>
      </w:r>
      <w:r>
        <w:rPr>
          <w:sz w:val="22"/>
          <w:szCs w:val="22"/>
        </w:rPr>
        <w:t xml:space="preserve"> fizikai befejez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se napjáig. </w:t>
      </w:r>
    </w:p>
    <w:p w14:paraId="46F2802E" w14:textId="77777777" w:rsidR="007D4D3F" w:rsidRDefault="007D4D3F">
      <w:pPr>
        <w:pStyle w:val="Listaszerbekezds"/>
        <w:rPr>
          <w:sz w:val="22"/>
          <w:szCs w:val="22"/>
        </w:rPr>
      </w:pPr>
    </w:p>
    <w:p w14:paraId="602C4FC8" w14:textId="77777777" w:rsidR="007D4D3F" w:rsidRDefault="00EF5EAE">
      <w:pPr>
        <w:numPr>
          <w:ilvl w:val="0"/>
          <w:numId w:val="26"/>
        </w:numPr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A </w:t>
      </w:r>
      <w:r>
        <w:rPr>
          <w:rStyle w:val="Nincs"/>
          <w:b/>
          <w:bCs/>
          <w:sz w:val="22"/>
          <w:szCs w:val="22"/>
        </w:rPr>
        <w:t xml:space="preserve">Felek </w:t>
      </w:r>
      <w:r>
        <w:rPr>
          <w:sz w:val="22"/>
          <w:szCs w:val="22"/>
        </w:rPr>
        <w:t xml:space="preserve">kifejezetten megállapodnak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en-US"/>
        </w:rPr>
        <w:t>s r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gzítik</w:t>
      </w:r>
      <w:proofErr w:type="spellEnd"/>
      <w:r>
        <w:rPr>
          <w:sz w:val="22"/>
          <w:szCs w:val="22"/>
        </w:rPr>
        <w:t xml:space="preserve">, hogy amennyiben </w:t>
      </w: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 xml:space="preserve">a IV.3. pont szerinti </w:t>
      </w:r>
      <w:ins w:id="84" w:author="Koseling Kovacs Zita" w:date="2021-11-22T19:28:00Z">
        <w:r>
          <w:rPr>
            <w:sz w:val="22"/>
            <w:szCs w:val="22"/>
          </w:rPr>
          <w:t xml:space="preserve">Ingatlan </w:t>
        </w:r>
      </w:ins>
      <w:del w:id="85" w:author="Koseling Kovacs Zita" w:date="2021-11-22T19:28:00Z">
        <w:r>
          <w:rPr>
            <w:rStyle w:val="Nincs"/>
            <w:b/>
            <w:bCs/>
            <w:sz w:val="22"/>
            <w:szCs w:val="22"/>
          </w:rPr>
          <w:delText>Szolgáltat</w:delText>
        </w:r>
        <w:r>
          <w:rPr>
            <w:rStyle w:val="Nincs"/>
            <w:b/>
            <w:bCs/>
            <w:sz w:val="22"/>
            <w:szCs w:val="22"/>
            <w:lang w:val="es-ES_tradnl"/>
          </w:rPr>
          <w:delText>ó</w:delText>
        </w:r>
        <w:r>
          <w:rPr>
            <w:rStyle w:val="Nincs"/>
            <w:b/>
            <w:bCs/>
            <w:sz w:val="22"/>
            <w:szCs w:val="22"/>
          </w:rPr>
          <w:delText>ház</w:delText>
        </w:r>
      </w:del>
      <w:r>
        <w:rPr>
          <w:sz w:val="22"/>
          <w:szCs w:val="22"/>
        </w:rPr>
        <w:t xml:space="preserve"> felújítási munkálataival </w:t>
      </w:r>
      <w:proofErr w:type="spellStart"/>
      <w:r>
        <w:rPr>
          <w:sz w:val="22"/>
          <w:szCs w:val="22"/>
        </w:rPr>
        <w:t>legk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sőbb</w:t>
      </w:r>
      <w:proofErr w:type="spellEnd"/>
      <w:r>
        <w:rPr>
          <w:sz w:val="22"/>
          <w:szCs w:val="22"/>
        </w:rPr>
        <w:t xml:space="preserve"> 2022. december 31. napjáig egyáltalán nem vagy nem teljes m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rt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kben</w:t>
      </w:r>
      <w:proofErr w:type="spellEnd"/>
      <w:r>
        <w:rPr>
          <w:sz w:val="22"/>
          <w:szCs w:val="22"/>
        </w:rPr>
        <w:t xml:space="preserve">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szül el, úgy az jelen Szerződ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tekintet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nl-NL"/>
        </w:rPr>
        <w:t>ben bont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felt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telnek minősül, ahogyan az </w:t>
      </w:r>
      <w:ins w:id="86" w:author="Koseling Kovacs Zita" w:date="2021-11-22T19:28:00Z">
        <w:r>
          <w:rPr>
            <w:sz w:val="22"/>
            <w:szCs w:val="22"/>
          </w:rPr>
          <w:t xml:space="preserve">Ingatlan </w:t>
        </w:r>
      </w:ins>
      <w:del w:id="87" w:author="Koseling Kovacs Zita" w:date="2021-11-22T19:28:00Z">
        <w:r>
          <w:rPr>
            <w:rStyle w:val="Nincs"/>
            <w:b/>
            <w:bCs/>
            <w:sz w:val="22"/>
            <w:szCs w:val="22"/>
          </w:rPr>
          <w:delText>Szolgáltat</w:delText>
        </w:r>
        <w:r>
          <w:rPr>
            <w:rStyle w:val="Nincs"/>
            <w:b/>
            <w:bCs/>
            <w:sz w:val="22"/>
            <w:szCs w:val="22"/>
            <w:lang w:val="es-ES_tradnl"/>
          </w:rPr>
          <w:delText>ó</w:delText>
        </w:r>
        <w:r>
          <w:rPr>
            <w:rStyle w:val="Nincs"/>
            <w:b/>
            <w:bCs/>
            <w:sz w:val="22"/>
            <w:szCs w:val="22"/>
          </w:rPr>
          <w:delText>ház</w:delText>
        </w:r>
        <w:r>
          <w:rPr>
            <w:sz w:val="22"/>
            <w:szCs w:val="22"/>
          </w:rPr>
          <w:delText xml:space="preserve"> </w:delText>
        </w:r>
      </w:del>
      <w:r>
        <w:rPr>
          <w:sz w:val="22"/>
          <w:szCs w:val="22"/>
        </w:rPr>
        <w:t>üzemeltet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nek</w:t>
      </w:r>
      <w:proofErr w:type="spellEnd"/>
      <w:r>
        <w:rPr>
          <w:sz w:val="22"/>
          <w:szCs w:val="22"/>
        </w:rPr>
        <w:t xml:space="preserve">, a </w:t>
      </w: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  <w:lang w:val="fr-FR"/>
        </w:rPr>
        <w:t xml:space="preserve"> é</w:t>
      </w:r>
      <w:proofErr w:type="spellStart"/>
      <w:r>
        <w:rPr>
          <w:sz w:val="22"/>
          <w:szCs w:val="22"/>
        </w:rPr>
        <w:t>rdekk</w:t>
      </w:r>
      <w:proofErr w:type="spellEnd"/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r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ben</w:t>
      </w:r>
      <w:proofErr w:type="spellEnd"/>
      <w:r>
        <w:rPr>
          <w:sz w:val="22"/>
          <w:szCs w:val="22"/>
        </w:rPr>
        <w:t xml:space="preserve"> felmerülő </w:t>
      </w:r>
      <w:proofErr w:type="spellStart"/>
      <w:r>
        <w:rPr>
          <w:sz w:val="22"/>
          <w:szCs w:val="22"/>
        </w:rPr>
        <w:t>okb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nl-NL"/>
        </w:rPr>
        <w:t>l bek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 xml:space="preserve">vetkező,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vi 120 (egyszázhúsz) napot meghalad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szünetel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pt-PT"/>
        </w:rPr>
        <w:t xml:space="preserve">se is. A </w:t>
      </w:r>
      <w:r>
        <w:rPr>
          <w:rStyle w:val="Nincs"/>
          <w:b/>
          <w:bCs/>
          <w:sz w:val="22"/>
          <w:szCs w:val="22"/>
        </w:rPr>
        <w:t>Felek</w:t>
      </w:r>
      <w:r>
        <w:rPr>
          <w:sz w:val="22"/>
          <w:szCs w:val="22"/>
        </w:rPr>
        <w:t xml:space="preserve"> ezekben az esetekben is </w:t>
      </w:r>
      <w:r>
        <w:rPr>
          <w:rStyle w:val="Hyperlink0"/>
          <w:sz w:val="22"/>
          <w:szCs w:val="22"/>
        </w:rPr>
        <w:t>k</w:t>
      </w:r>
      <w:r>
        <w:rPr>
          <w:rStyle w:val="Hyperlink0"/>
          <w:sz w:val="22"/>
          <w:szCs w:val="22"/>
          <w:lang w:val="sv-SE"/>
        </w:rPr>
        <w:t>ö</w:t>
      </w:r>
      <w:r>
        <w:rPr>
          <w:rStyle w:val="Hyperlink0"/>
          <w:sz w:val="22"/>
          <w:szCs w:val="22"/>
        </w:rPr>
        <w:t>z</w:t>
      </w:r>
      <w:r>
        <w:rPr>
          <w:rStyle w:val="Hyperlink0"/>
          <w:sz w:val="22"/>
          <w:szCs w:val="22"/>
          <w:lang w:val="sv-SE"/>
        </w:rPr>
        <w:t>ö</w:t>
      </w:r>
      <w:r>
        <w:rPr>
          <w:rStyle w:val="Hyperlink0"/>
          <w:sz w:val="22"/>
          <w:szCs w:val="22"/>
        </w:rPr>
        <w:t>s megegyez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ssel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kialakítand</w:t>
      </w:r>
      <w:proofErr w:type="spellEnd"/>
      <w:r>
        <w:rPr>
          <w:rStyle w:val="Hyperlink0"/>
          <w:sz w:val="22"/>
          <w:szCs w:val="22"/>
          <w:lang w:val="es-ES_tradnl"/>
        </w:rPr>
        <w:t xml:space="preserve">ó </w:t>
      </w:r>
      <w:r>
        <w:rPr>
          <w:rStyle w:val="Hyperlink0"/>
          <w:sz w:val="22"/>
          <w:szCs w:val="22"/>
        </w:rPr>
        <w:t xml:space="preserve">egyedi </w:t>
      </w:r>
      <w:proofErr w:type="spellStart"/>
      <w:r>
        <w:rPr>
          <w:rStyle w:val="Hyperlink0"/>
          <w:sz w:val="22"/>
          <w:szCs w:val="22"/>
        </w:rPr>
        <w:t>elszá</w:t>
      </w:r>
      <w:proofErr w:type="spellEnd"/>
      <w:r>
        <w:rPr>
          <w:rStyle w:val="Hyperlink0"/>
          <w:sz w:val="22"/>
          <w:szCs w:val="22"/>
          <w:lang w:val="it-IT"/>
        </w:rPr>
        <w:t>mol</w:t>
      </w:r>
      <w:proofErr w:type="spellStart"/>
      <w:r>
        <w:rPr>
          <w:rStyle w:val="Hyperlink0"/>
          <w:sz w:val="22"/>
          <w:szCs w:val="22"/>
        </w:rPr>
        <w:t>ást</w:t>
      </w:r>
      <w:proofErr w:type="spellEnd"/>
      <w:r>
        <w:rPr>
          <w:rStyle w:val="Hyperlink0"/>
          <w:sz w:val="22"/>
          <w:szCs w:val="22"/>
        </w:rPr>
        <w:t xml:space="preserve"> alkalmaznak, amin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l figyelemmel kell lenniük a jogtalan előnyben r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szesít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 xml:space="preserve">s </w:t>
      </w:r>
      <w:proofErr w:type="spellStart"/>
      <w:r>
        <w:rPr>
          <w:rStyle w:val="Hyperlink0"/>
          <w:sz w:val="22"/>
          <w:szCs w:val="22"/>
        </w:rPr>
        <w:t>tilalmá</w:t>
      </w:r>
      <w:proofErr w:type="spellEnd"/>
      <w:r>
        <w:rPr>
          <w:rStyle w:val="Hyperlink0"/>
          <w:sz w:val="22"/>
          <w:szCs w:val="22"/>
          <w:lang w:val="pt-PT"/>
        </w:rPr>
        <w:t>ra.</w:t>
      </w:r>
    </w:p>
    <w:p w14:paraId="1EFD9B27" w14:textId="77777777" w:rsidR="007D4D3F" w:rsidRDefault="007D4D3F">
      <w:pPr>
        <w:pStyle w:val="Listaszerbekezds"/>
        <w:ind w:left="426"/>
        <w:jc w:val="both"/>
        <w:rPr>
          <w:sz w:val="22"/>
          <w:szCs w:val="22"/>
        </w:rPr>
      </w:pPr>
    </w:p>
    <w:p w14:paraId="0235E570" w14:textId="77777777" w:rsidR="007D4D3F" w:rsidRDefault="00EF5EAE">
      <w:pPr>
        <w:ind w:left="426" w:hanging="426"/>
        <w:jc w:val="both"/>
        <w:rPr>
          <w:rStyle w:val="Nincs"/>
          <w:sz w:val="22"/>
          <w:szCs w:val="22"/>
        </w:rPr>
      </w:pPr>
      <w:bookmarkStart w:id="88" w:name="_Hlk27738460"/>
      <w:r>
        <w:rPr>
          <w:rStyle w:val="Nincs"/>
          <w:sz w:val="22"/>
          <w:szCs w:val="22"/>
          <w:lang w:val="pt-PT"/>
        </w:rPr>
        <w:t>5.1</w:t>
      </w:r>
      <w:r>
        <w:rPr>
          <w:rStyle w:val="Nincs"/>
          <w:sz w:val="22"/>
          <w:szCs w:val="22"/>
          <w:lang w:val="pt-PT"/>
        </w:rPr>
        <w:tab/>
        <w:t xml:space="preserve">A </w:t>
      </w:r>
      <w:r>
        <w:rPr>
          <w:rStyle w:val="Nincs"/>
          <w:b/>
          <w:bCs/>
          <w:sz w:val="22"/>
          <w:szCs w:val="22"/>
        </w:rPr>
        <w:t>Felek</w:t>
      </w:r>
      <w:r>
        <w:rPr>
          <w:rStyle w:val="Nincs"/>
          <w:sz w:val="22"/>
          <w:szCs w:val="22"/>
        </w:rPr>
        <w:t xml:space="preserve"> kifejezetten megállapodnak 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  <w:lang w:val="en-US"/>
        </w:rPr>
        <w:t>s r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gzítik</w:t>
      </w:r>
      <w:proofErr w:type="spellEnd"/>
      <w:r>
        <w:rPr>
          <w:rStyle w:val="Nincs"/>
          <w:sz w:val="22"/>
          <w:szCs w:val="22"/>
        </w:rPr>
        <w:t>, hogy a jelen Szerződ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s I.3. pontjában r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szletezett</w:t>
      </w:r>
      <w:proofErr w:type="spellEnd"/>
      <w:r>
        <w:rPr>
          <w:rStyle w:val="Nincs"/>
          <w:sz w:val="22"/>
          <w:szCs w:val="22"/>
        </w:rPr>
        <w:t xml:space="preserve"> </w:t>
      </w:r>
      <w:r>
        <w:rPr>
          <w:rStyle w:val="Nincs"/>
          <w:b/>
          <w:bCs/>
          <w:sz w:val="22"/>
          <w:szCs w:val="22"/>
        </w:rPr>
        <w:t>Támogatási Szerződ</w:t>
      </w:r>
      <w:r>
        <w:rPr>
          <w:rStyle w:val="Nincs"/>
          <w:b/>
          <w:bCs/>
          <w:sz w:val="22"/>
          <w:szCs w:val="22"/>
          <w:lang w:val="fr-FR"/>
        </w:rPr>
        <w:t>é</w:t>
      </w:r>
      <w:r>
        <w:rPr>
          <w:rStyle w:val="Nincs"/>
          <w:b/>
          <w:bCs/>
          <w:sz w:val="22"/>
          <w:szCs w:val="22"/>
        </w:rPr>
        <w:t xml:space="preserve">s 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s</w:t>
      </w:r>
      <w:r>
        <w:rPr>
          <w:rStyle w:val="Nincs"/>
          <w:b/>
          <w:bCs/>
          <w:sz w:val="22"/>
          <w:szCs w:val="22"/>
        </w:rPr>
        <w:t xml:space="preserve"> Projekt</w:t>
      </w:r>
      <w:r>
        <w:rPr>
          <w:rStyle w:val="Nincs"/>
          <w:sz w:val="22"/>
          <w:szCs w:val="22"/>
        </w:rPr>
        <w:t xml:space="preserve"> teljesít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s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  <w:lang w:val="es-ES_tradnl"/>
        </w:rPr>
        <w:t xml:space="preserve">vel 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s </w:t>
      </w:r>
      <w:proofErr w:type="spellStart"/>
      <w:r>
        <w:rPr>
          <w:rStyle w:val="Nincs"/>
          <w:sz w:val="22"/>
          <w:szCs w:val="22"/>
        </w:rPr>
        <w:t>megval</w:t>
      </w:r>
      <w:proofErr w:type="spellEnd"/>
      <w:r>
        <w:rPr>
          <w:rStyle w:val="Nincs"/>
          <w:sz w:val="22"/>
          <w:szCs w:val="22"/>
          <w:lang w:val="es-ES_tradnl"/>
        </w:rPr>
        <w:t>ó</w:t>
      </w:r>
      <w:proofErr w:type="spellStart"/>
      <w:r>
        <w:rPr>
          <w:rStyle w:val="Nincs"/>
          <w:sz w:val="22"/>
          <w:szCs w:val="22"/>
        </w:rPr>
        <w:t>sításával</w:t>
      </w:r>
      <w:proofErr w:type="spellEnd"/>
      <w:r>
        <w:rPr>
          <w:rStyle w:val="Nincs"/>
          <w:sz w:val="22"/>
          <w:szCs w:val="22"/>
        </w:rPr>
        <w:t xml:space="preserve"> felmerülő k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  <w:lang w:val="en-US"/>
        </w:rPr>
        <w:t>lts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gek</w:t>
      </w:r>
      <w:proofErr w:type="spellEnd"/>
      <w:r>
        <w:rPr>
          <w:rStyle w:val="Nincs"/>
          <w:sz w:val="22"/>
          <w:szCs w:val="22"/>
        </w:rPr>
        <w:t xml:space="preserve"> kizár</w:t>
      </w:r>
      <w:r>
        <w:rPr>
          <w:rStyle w:val="Nincs"/>
          <w:sz w:val="22"/>
          <w:szCs w:val="22"/>
          <w:lang w:val="es-ES_tradnl"/>
        </w:rPr>
        <w:t>ó</w:t>
      </w:r>
      <w:proofErr w:type="spellStart"/>
      <w:r>
        <w:rPr>
          <w:rStyle w:val="Nincs"/>
          <w:sz w:val="22"/>
          <w:szCs w:val="22"/>
        </w:rPr>
        <w:t>lagosan</w:t>
      </w:r>
      <w:proofErr w:type="spellEnd"/>
      <w:r>
        <w:rPr>
          <w:rStyle w:val="Nincs"/>
          <w:sz w:val="22"/>
          <w:szCs w:val="22"/>
        </w:rPr>
        <w:t xml:space="preserve"> a </w:t>
      </w: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Nincs"/>
          <w:b/>
          <w:bCs/>
          <w:sz w:val="22"/>
          <w:szCs w:val="22"/>
        </w:rPr>
        <w:t>t</w:t>
      </w:r>
      <w:r>
        <w:rPr>
          <w:rStyle w:val="Nincs"/>
          <w:sz w:val="22"/>
          <w:szCs w:val="22"/>
        </w:rPr>
        <w:t xml:space="preserve"> terhelik.</w:t>
      </w:r>
    </w:p>
    <w:p w14:paraId="68AFAAFD" w14:textId="77777777" w:rsidR="007D4D3F" w:rsidRDefault="007D4D3F">
      <w:pPr>
        <w:pStyle w:val="Listaszerbekezds"/>
        <w:ind w:left="426"/>
        <w:jc w:val="both"/>
        <w:rPr>
          <w:sz w:val="22"/>
          <w:szCs w:val="22"/>
        </w:rPr>
      </w:pPr>
    </w:p>
    <w:p w14:paraId="363F99AF" w14:textId="46976492" w:rsidR="007D4D3F" w:rsidRDefault="00EF5EAE">
      <w:pPr>
        <w:ind w:left="426" w:hanging="426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>5.2</w:t>
      </w:r>
      <w:r>
        <w:rPr>
          <w:rStyle w:val="Nincs"/>
          <w:sz w:val="22"/>
          <w:szCs w:val="22"/>
        </w:rPr>
        <w:tab/>
        <w:t>A Szerződ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s </w:t>
      </w:r>
      <w:del w:id="89" w:author="Torocsik" w:date="2021-12-09T09:18:00Z">
        <w:r w:rsidDel="006F251B">
          <w:rPr>
            <w:rStyle w:val="Nincs"/>
            <w:sz w:val="22"/>
            <w:szCs w:val="22"/>
          </w:rPr>
          <w:delText xml:space="preserve">I.3.3. </w:delText>
        </w:r>
        <w:r w:rsidDel="006F251B">
          <w:rPr>
            <w:rStyle w:val="Nincs"/>
            <w:sz w:val="22"/>
            <w:szCs w:val="22"/>
            <w:lang w:val="fr-FR"/>
          </w:rPr>
          <w:delText>é</w:delText>
        </w:r>
        <w:r w:rsidDel="006F251B">
          <w:rPr>
            <w:rStyle w:val="Nincs"/>
            <w:sz w:val="22"/>
            <w:szCs w:val="22"/>
          </w:rPr>
          <w:delText xml:space="preserve">s </w:delText>
        </w:r>
      </w:del>
      <w:r>
        <w:rPr>
          <w:rStyle w:val="Nincs"/>
          <w:sz w:val="22"/>
          <w:szCs w:val="22"/>
        </w:rPr>
        <w:t>I.</w:t>
      </w:r>
      <w:ins w:id="90" w:author="Torocsik" w:date="2021-12-09T09:18:00Z">
        <w:r w:rsidR="006F251B">
          <w:rPr>
            <w:rStyle w:val="Nincs"/>
            <w:sz w:val="22"/>
            <w:szCs w:val="22"/>
          </w:rPr>
          <w:t>2</w:t>
        </w:r>
      </w:ins>
      <w:del w:id="91" w:author="Torocsik" w:date="2021-12-09T09:18:00Z">
        <w:r w:rsidDel="006F251B">
          <w:rPr>
            <w:rStyle w:val="Nincs"/>
            <w:sz w:val="22"/>
            <w:szCs w:val="22"/>
          </w:rPr>
          <w:delText>3</w:delText>
        </w:r>
      </w:del>
      <w:r>
        <w:rPr>
          <w:rStyle w:val="Nincs"/>
          <w:sz w:val="22"/>
          <w:szCs w:val="22"/>
        </w:rPr>
        <w:t>.4.2. pontjaiban foglaltak alapján a Felek r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gzítik</w:t>
      </w:r>
      <w:proofErr w:type="spellEnd"/>
      <w:r>
        <w:rPr>
          <w:rStyle w:val="Nincs"/>
          <w:sz w:val="22"/>
          <w:szCs w:val="22"/>
        </w:rPr>
        <w:t xml:space="preserve">, hogy a </w:t>
      </w:r>
      <w:r>
        <w:rPr>
          <w:rStyle w:val="Nincs"/>
          <w:b/>
          <w:bCs/>
          <w:sz w:val="22"/>
          <w:szCs w:val="22"/>
        </w:rPr>
        <w:t>Használatba ad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 xml:space="preserve">, mint az </w:t>
      </w:r>
      <w:r>
        <w:rPr>
          <w:rStyle w:val="Nincs"/>
          <w:b/>
          <w:bCs/>
          <w:sz w:val="22"/>
          <w:szCs w:val="22"/>
        </w:rPr>
        <w:t>Ingatlan</w:t>
      </w:r>
      <w:r>
        <w:rPr>
          <w:rStyle w:val="Nincs"/>
          <w:sz w:val="22"/>
          <w:szCs w:val="22"/>
        </w:rPr>
        <w:t xml:space="preserve"> tulajdonosa, nem r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szesülhet</w:t>
      </w:r>
      <w:proofErr w:type="spellEnd"/>
      <w:r>
        <w:rPr>
          <w:rStyle w:val="Nincs"/>
          <w:sz w:val="22"/>
          <w:szCs w:val="22"/>
        </w:rPr>
        <w:t xml:space="preserve"> a </w:t>
      </w:r>
      <w:r>
        <w:rPr>
          <w:rStyle w:val="Nincs"/>
          <w:b/>
          <w:bCs/>
          <w:sz w:val="22"/>
          <w:szCs w:val="22"/>
        </w:rPr>
        <w:t>Projekt</w:t>
      </w:r>
      <w:r>
        <w:rPr>
          <w:rStyle w:val="Nincs"/>
          <w:sz w:val="22"/>
          <w:szCs w:val="22"/>
        </w:rPr>
        <w:t xml:space="preserve"> r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v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n jogtalan előnyben. A </w:t>
      </w: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 xml:space="preserve"> </w:t>
      </w:r>
      <w:proofErr w:type="gramStart"/>
      <w:r>
        <w:rPr>
          <w:rStyle w:val="Nincs"/>
          <w:sz w:val="22"/>
          <w:szCs w:val="22"/>
        </w:rPr>
        <w:t xml:space="preserve">által </w:t>
      </w:r>
      <w:ins w:id="92" w:author="Koseling Kovacs Zita" w:date="2021-11-22T19:30:00Z">
        <w:r>
          <w:rPr>
            <w:rStyle w:val="Nincs"/>
            <w:sz w:val="22"/>
            <w:szCs w:val="22"/>
          </w:rPr>
          <w:t xml:space="preserve"> a</w:t>
        </w:r>
        <w:proofErr w:type="gramEnd"/>
        <w:r>
          <w:rPr>
            <w:rStyle w:val="Nincs"/>
            <w:sz w:val="22"/>
            <w:szCs w:val="22"/>
          </w:rPr>
          <w:t xml:space="preserve"> Projekt keretében </w:t>
        </w:r>
      </w:ins>
      <w:r>
        <w:rPr>
          <w:rStyle w:val="Nincs"/>
          <w:sz w:val="22"/>
          <w:szCs w:val="22"/>
          <w:lang w:val="da-DK"/>
        </w:rPr>
        <w:t>elv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gzett</w:t>
      </w:r>
      <w:proofErr w:type="spellEnd"/>
      <w:r>
        <w:rPr>
          <w:rStyle w:val="Nincs"/>
          <w:sz w:val="22"/>
          <w:szCs w:val="22"/>
        </w:rPr>
        <w:t xml:space="preserve"> felújítási munkák (lásd műszaki leírás) </w:t>
      </w:r>
      <w:proofErr w:type="spellStart"/>
      <w:r>
        <w:rPr>
          <w:rStyle w:val="Nincs"/>
          <w:sz w:val="22"/>
          <w:szCs w:val="22"/>
        </w:rPr>
        <w:t>jellegükn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l fogva 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rt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kn</w:t>
      </w:r>
      <w:proofErr w:type="spellEnd"/>
      <w:r>
        <w:rPr>
          <w:rStyle w:val="Nincs"/>
          <w:sz w:val="22"/>
          <w:szCs w:val="22"/>
          <w:lang w:val="sv-SE"/>
        </w:rPr>
        <w:t>ö</w:t>
      </w:r>
      <w:r>
        <w:rPr>
          <w:rStyle w:val="Nincs"/>
          <w:sz w:val="22"/>
          <w:szCs w:val="22"/>
        </w:rPr>
        <w:t xml:space="preserve">velő </w:t>
      </w:r>
      <w:r>
        <w:rPr>
          <w:rStyle w:val="Nincs"/>
          <w:sz w:val="22"/>
          <w:szCs w:val="22"/>
          <w:lang w:val="en-US"/>
        </w:rPr>
        <w:t>hat</w:t>
      </w:r>
      <w:proofErr w:type="spellStart"/>
      <w:r>
        <w:rPr>
          <w:rStyle w:val="Nincs"/>
          <w:sz w:val="22"/>
          <w:szCs w:val="22"/>
        </w:rPr>
        <w:t>ásúak</w:t>
      </w:r>
      <w:proofErr w:type="spellEnd"/>
      <w:r>
        <w:rPr>
          <w:rStyle w:val="Nincs"/>
          <w:sz w:val="22"/>
          <w:szCs w:val="22"/>
        </w:rPr>
        <w:t>, amit a Használ</w:t>
      </w:r>
      <w:r>
        <w:rPr>
          <w:rStyle w:val="Nincs"/>
          <w:sz w:val="22"/>
          <w:szCs w:val="22"/>
          <w:lang w:val="es-ES_tradnl"/>
        </w:rPr>
        <w:t xml:space="preserve">ó </w:t>
      </w:r>
      <w:ins w:id="93" w:author="Koseling Kovacs Zita" w:date="2021-11-22T19:31:00Z">
        <w:r>
          <w:rPr>
            <w:rStyle w:val="Nincs"/>
            <w:sz w:val="22"/>
            <w:szCs w:val="22"/>
          </w:rPr>
          <w:t xml:space="preserve"> idegen ingatlanon történő beruházásként valósít meg és a be</w:t>
        </w:r>
        <w:del w:id="94" w:author="Torocsik" w:date="2021-12-07T10:24:00Z">
          <w:r w:rsidDel="00B7107F">
            <w:rPr>
              <w:rStyle w:val="Nincs"/>
              <w:sz w:val="22"/>
              <w:szCs w:val="22"/>
            </w:rPr>
            <w:delText>t</w:delText>
          </w:r>
        </w:del>
      </w:ins>
      <w:ins w:id="95" w:author="Torocsik" w:date="2021-12-07T10:24:00Z">
        <w:r w:rsidR="00B7107F">
          <w:rPr>
            <w:rStyle w:val="Nincs"/>
            <w:sz w:val="22"/>
            <w:szCs w:val="22"/>
          </w:rPr>
          <w:t>r</w:t>
        </w:r>
      </w:ins>
      <w:ins w:id="96" w:author="Koseling Kovacs Zita" w:date="2021-11-22T19:31:00Z">
        <w:r>
          <w:rPr>
            <w:rStyle w:val="Nincs"/>
            <w:sz w:val="22"/>
            <w:szCs w:val="22"/>
          </w:rPr>
          <w:t xml:space="preserve">uházási </w:t>
        </w:r>
        <w:del w:id="97" w:author="Torocsik" w:date="2021-12-09T09:18:00Z">
          <w:r w:rsidDel="006F251B">
            <w:rPr>
              <w:rStyle w:val="Nincs"/>
              <w:sz w:val="22"/>
              <w:szCs w:val="22"/>
            </w:rPr>
            <w:delText>maradvány</w:delText>
          </w:r>
        </w:del>
        <w:r>
          <w:rPr>
            <w:rStyle w:val="Nincs"/>
            <w:sz w:val="22"/>
            <w:szCs w:val="22"/>
          </w:rPr>
          <w:t xml:space="preserve">értéket </w:t>
        </w:r>
      </w:ins>
      <w:del w:id="98" w:author="Torocsik" w:date="2021-12-07T10:28:00Z">
        <w:r w:rsidDel="00A00B27">
          <w:rPr>
            <w:rStyle w:val="Nincs"/>
            <w:sz w:val="22"/>
            <w:szCs w:val="22"/>
          </w:rPr>
          <w:delText>a k</w:delText>
        </w:r>
        <w:r w:rsidDel="00A00B27">
          <w:rPr>
            <w:rStyle w:val="Nincs"/>
            <w:sz w:val="22"/>
            <w:szCs w:val="22"/>
            <w:lang w:val="sv-SE"/>
          </w:rPr>
          <w:delText>ö</w:delText>
        </w:r>
        <w:r w:rsidDel="00A00B27">
          <w:rPr>
            <w:rStyle w:val="Nincs"/>
            <w:sz w:val="22"/>
            <w:szCs w:val="22"/>
          </w:rPr>
          <w:delText>telező fenntartási időszak lejártát k</w:delText>
        </w:r>
        <w:r w:rsidDel="00A00B27">
          <w:rPr>
            <w:rStyle w:val="Nincs"/>
            <w:sz w:val="22"/>
            <w:szCs w:val="22"/>
            <w:lang w:val="sv-SE"/>
          </w:rPr>
          <w:delText>ö</w:delText>
        </w:r>
        <w:r w:rsidDel="00A00B27">
          <w:rPr>
            <w:rStyle w:val="Nincs"/>
            <w:sz w:val="22"/>
            <w:szCs w:val="22"/>
          </w:rPr>
          <w:delText>vető napon</w:delText>
        </w:r>
      </w:del>
      <w:ins w:id="99" w:author="Torocsik" w:date="2021-12-07T10:28:00Z">
        <w:r w:rsidR="00A00B27">
          <w:rPr>
            <w:rStyle w:val="Nincs"/>
            <w:sz w:val="22"/>
            <w:szCs w:val="22"/>
          </w:rPr>
          <w:t xml:space="preserve">a </w:t>
        </w:r>
      </w:ins>
      <w:ins w:id="100" w:author="Torocsik" w:date="2021-12-09T09:18:00Z">
        <w:r w:rsidR="006F251B">
          <w:rPr>
            <w:rStyle w:val="Nincs"/>
            <w:sz w:val="22"/>
            <w:szCs w:val="22"/>
          </w:rPr>
          <w:t>műsza</w:t>
        </w:r>
      </w:ins>
      <w:ins w:id="101" w:author="Torocsik" w:date="2021-12-09T09:19:00Z">
        <w:r w:rsidR="006F251B">
          <w:rPr>
            <w:rStyle w:val="Nincs"/>
            <w:sz w:val="22"/>
            <w:szCs w:val="22"/>
          </w:rPr>
          <w:t>ki átadás átvétel időpontjában</w:t>
        </w:r>
      </w:ins>
      <w:r>
        <w:rPr>
          <w:rStyle w:val="Nincs"/>
          <w:sz w:val="22"/>
          <w:szCs w:val="22"/>
        </w:rPr>
        <w:t xml:space="preserve"> 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rt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kesít</w:t>
      </w:r>
      <w:proofErr w:type="spellEnd"/>
      <w:r>
        <w:rPr>
          <w:rStyle w:val="Nincs"/>
          <w:sz w:val="22"/>
          <w:szCs w:val="22"/>
        </w:rPr>
        <w:t xml:space="preserve"> a </w:t>
      </w:r>
      <w:r>
        <w:rPr>
          <w:rStyle w:val="Nincs"/>
          <w:b/>
          <w:bCs/>
          <w:sz w:val="22"/>
          <w:szCs w:val="22"/>
        </w:rPr>
        <w:t>Használatba ad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 xml:space="preserve"> r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sz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re. Mivel az 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rt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kesít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s 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sszege</w:t>
      </w:r>
      <w:proofErr w:type="spellEnd"/>
      <w:r>
        <w:rPr>
          <w:rStyle w:val="Nincs"/>
          <w:sz w:val="22"/>
          <w:szCs w:val="22"/>
        </w:rPr>
        <w:t xml:space="preserve"> (</w:t>
      </w:r>
      <w:r>
        <w:rPr>
          <w:rStyle w:val="Nincs"/>
          <w:b/>
          <w:bCs/>
          <w:sz w:val="22"/>
          <w:szCs w:val="22"/>
        </w:rPr>
        <w:t>Projekt á</w:t>
      </w:r>
      <w:r>
        <w:rPr>
          <w:rStyle w:val="Nincs"/>
          <w:b/>
          <w:bCs/>
          <w:sz w:val="22"/>
          <w:szCs w:val="22"/>
          <w:lang w:val="es-ES_tradnl"/>
        </w:rPr>
        <w:t>tad</w:t>
      </w:r>
      <w:proofErr w:type="spellStart"/>
      <w:r>
        <w:rPr>
          <w:rStyle w:val="Nincs"/>
          <w:b/>
          <w:bCs/>
          <w:sz w:val="22"/>
          <w:szCs w:val="22"/>
        </w:rPr>
        <w:t>ási</w:t>
      </w:r>
      <w:proofErr w:type="spellEnd"/>
      <w:r>
        <w:rPr>
          <w:rStyle w:val="Nincs"/>
          <w:b/>
          <w:bCs/>
          <w:sz w:val="22"/>
          <w:szCs w:val="22"/>
        </w:rPr>
        <w:t xml:space="preserve"> </w:t>
      </w:r>
      <w:r>
        <w:rPr>
          <w:rStyle w:val="Nincs"/>
          <w:b/>
          <w:bCs/>
          <w:sz w:val="22"/>
          <w:szCs w:val="22"/>
          <w:lang w:val="fr-FR"/>
        </w:rPr>
        <w:t>é</w:t>
      </w:r>
      <w:proofErr w:type="spellStart"/>
      <w:r>
        <w:rPr>
          <w:rStyle w:val="Nincs"/>
          <w:b/>
          <w:bCs/>
          <w:sz w:val="22"/>
          <w:szCs w:val="22"/>
        </w:rPr>
        <w:t>rt</w:t>
      </w:r>
      <w:proofErr w:type="spellEnd"/>
      <w:r>
        <w:rPr>
          <w:rStyle w:val="Nincs"/>
          <w:b/>
          <w:bCs/>
          <w:sz w:val="22"/>
          <w:szCs w:val="22"/>
          <w:lang w:val="fr-FR"/>
        </w:rPr>
        <w:t>é</w:t>
      </w:r>
      <w:r>
        <w:rPr>
          <w:rStyle w:val="Nincs"/>
          <w:b/>
          <w:bCs/>
          <w:sz w:val="22"/>
          <w:szCs w:val="22"/>
        </w:rPr>
        <w:t>k</w:t>
      </w:r>
      <w:r>
        <w:rPr>
          <w:rStyle w:val="Nincs"/>
          <w:sz w:val="22"/>
          <w:szCs w:val="22"/>
        </w:rPr>
        <w:t>) megegyezik a teljes szerződ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ses</w:t>
      </w:r>
      <w:proofErr w:type="spellEnd"/>
      <w:r>
        <w:rPr>
          <w:rStyle w:val="Nincs"/>
          <w:sz w:val="22"/>
          <w:szCs w:val="22"/>
        </w:rPr>
        <w:t xml:space="preserve"> futamidő</w:t>
      </w:r>
      <w:r>
        <w:rPr>
          <w:rStyle w:val="Nincs"/>
          <w:sz w:val="22"/>
          <w:szCs w:val="22"/>
          <w:lang w:val="en-US"/>
        </w:rPr>
        <w:t>re vet</w:t>
      </w:r>
      <w:proofErr w:type="spellStart"/>
      <w:r>
        <w:rPr>
          <w:rStyle w:val="Nincs"/>
          <w:sz w:val="22"/>
          <w:szCs w:val="22"/>
        </w:rPr>
        <w:t>ített</w:t>
      </w:r>
      <w:proofErr w:type="spellEnd"/>
      <w:r>
        <w:rPr>
          <w:rStyle w:val="Nincs"/>
          <w:sz w:val="22"/>
          <w:szCs w:val="22"/>
        </w:rPr>
        <w:t xml:space="preserve"> </w:t>
      </w:r>
      <w:proofErr w:type="spellStart"/>
      <w:r>
        <w:rPr>
          <w:rStyle w:val="Nincs"/>
          <w:sz w:val="22"/>
          <w:szCs w:val="22"/>
        </w:rPr>
        <w:t>Haszná</w:t>
      </w:r>
      <w:proofErr w:type="spellEnd"/>
      <w:r>
        <w:rPr>
          <w:rStyle w:val="Nincs"/>
          <w:sz w:val="22"/>
          <w:szCs w:val="22"/>
          <w:lang w:val="it-IT"/>
        </w:rPr>
        <w:t>lati d</w:t>
      </w:r>
      <w:r>
        <w:rPr>
          <w:rStyle w:val="Nincs"/>
          <w:sz w:val="22"/>
          <w:szCs w:val="22"/>
        </w:rPr>
        <w:t xml:space="preserve">íj 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sszeg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vel, ez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rt</w:t>
      </w:r>
      <w:proofErr w:type="spellEnd"/>
      <w:r>
        <w:rPr>
          <w:rStyle w:val="Nincs"/>
          <w:sz w:val="22"/>
          <w:szCs w:val="22"/>
        </w:rPr>
        <w:t xml:space="preserve"> nem 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rtelmezhető</w:t>
      </w:r>
      <w:proofErr w:type="spellEnd"/>
      <w:r>
        <w:rPr>
          <w:rStyle w:val="Nincs"/>
          <w:sz w:val="22"/>
          <w:szCs w:val="22"/>
        </w:rPr>
        <w:t xml:space="preserve"> a </w:t>
      </w:r>
      <w:r>
        <w:rPr>
          <w:rStyle w:val="Nincs"/>
          <w:b/>
          <w:bCs/>
          <w:sz w:val="22"/>
          <w:szCs w:val="22"/>
        </w:rPr>
        <w:t>Használatba ad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 xml:space="preserve"> jogalap n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lkü</w:t>
      </w:r>
      <w:proofErr w:type="spellEnd"/>
      <w:r>
        <w:rPr>
          <w:rStyle w:val="Nincs"/>
          <w:sz w:val="22"/>
          <w:szCs w:val="22"/>
          <w:lang w:val="it-IT"/>
        </w:rPr>
        <w:t>li el</w:t>
      </w:r>
      <w:proofErr w:type="spellStart"/>
      <w:r>
        <w:rPr>
          <w:rStyle w:val="Nincs"/>
          <w:sz w:val="22"/>
          <w:szCs w:val="22"/>
        </w:rPr>
        <w:t>őnyszerz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  <w:lang w:val="it-IT"/>
        </w:rPr>
        <w:t>se.</w:t>
      </w:r>
    </w:p>
    <w:p w14:paraId="40F79D06" w14:textId="77777777" w:rsidR="007D4D3F" w:rsidRDefault="007D4D3F">
      <w:pPr>
        <w:pStyle w:val="Listaszerbekezds"/>
        <w:ind w:left="426"/>
        <w:jc w:val="both"/>
        <w:rPr>
          <w:rStyle w:val="Hyperlink0"/>
          <w:sz w:val="22"/>
          <w:szCs w:val="22"/>
        </w:rPr>
      </w:pPr>
    </w:p>
    <w:p w14:paraId="764FCFD6" w14:textId="664485D8" w:rsidR="007D4D3F" w:rsidRDefault="00EF5EAE">
      <w:pPr>
        <w:ind w:left="426" w:hanging="426"/>
        <w:jc w:val="both"/>
        <w:rPr>
          <w:rStyle w:val="Nincs"/>
          <w:sz w:val="22"/>
          <w:szCs w:val="22"/>
        </w:rPr>
      </w:pPr>
      <w:r w:rsidRPr="003F60A9">
        <w:rPr>
          <w:rStyle w:val="Nincs"/>
          <w:sz w:val="22"/>
          <w:szCs w:val="22"/>
          <w:lang w:val="pt-PT"/>
        </w:rPr>
        <w:lastRenderedPageBreak/>
        <w:t>5.3</w:t>
      </w:r>
      <w:r w:rsidRPr="003F60A9">
        <w:rPr>
          <w:rStyle w:val="Nincs"/>
          <w:sz w:val="22"/>
          <w:szCs w:val="22"/>
          <w:lang w:val="pt-PT"/>
        </w:rPr>
        <w:tab/>
        <w:t xml:space="preserve">A </w:t>
      </w:r>
      <w:r w:rsidRPr="003F60A9">
        <w:rPr>
          <w:rStyle w:val="Nincs"/>
          <w:b/>
          <w:bCs/>
          <w:sz w:val="22"/>
          <w:szCs w:val="22"/>
        </w:rPr>
        <w:t>Felek</w:t>
      </w:r>
      <w:r w:rsidRPr="003F60A9">
        <w:rPr>
          <w:rStyle w:val="Nincs"/>
          <w:sz w:val="22"/>
          <w:szCs w:val="22"/>
        </w:rPr>
        <w:t xml:space="preserve"> a jelen szerződ</w:t>
      </w:r>
      <w:r w:rsidRPr="003F60A9">
        <w:rPr>
          <w:rStyle w:val="Nincs"/>
          <w:sz w:val="22"/>
          <w:szCs w:val="22"/>
          <w:lang w:val="fr-FR"/>
        </w:rPr>
        <w:t>é</w:t>
      </w:r>
      <w:r w:rsidRPr="003F60A9">
        <w:rPr>
          <w:rStyle w:val="Nincs"/>
          <w:sz w:val="22"/>
          <w:szCs w:val="22"/>
        </w:rPr>
        <w:t>s szerinti határozott időtartamú</w:t>
      </w:r>
      <w:r w:rsidR="00183A4D" w:rsidRPr="003F60A9">
        <w:rPr>
          <w:rStyle w:val="Nincs"/>
          <w:sz w:val="22"/>
          <w:szCs w:val="22"/>
        </w:rPr>
        <w:t xml:space="preserve"> (15</w:t>
      </w:r>
      <w:r w:rsidR="00AD61AD" w:rsidRPr="003F60A9">
        <w:rPr>
          <w:rStyle w:val="Nincs"/>
          <w:sz w:val="22"/>
          <w:szCs w:val="22"/>
        </w:rPr>
        <w:t xml:space="preserve"> év</w:t>
      </w:r>
      <w:r w:rsidR="00183A4D" w:rsidRPr="003F60A9">
        <w:rPr>
          <w:rStyle w:val="Nincs"/>
          <w:sz w:val="22"/>
          <w:szCs w:val="22"/>
        </w:rPr>
        <w:t>)</w:t>
      </w:r>
      <w:r w:rsidRPr="003F60A9">
        <w:rPr>
          <w:rStyle w:val="Nincs"/>
          <w:sz w:val="22"/>
          <w:szCs w:val="22"/>
        </w:rPr>
        <w:t xml:space="preserve"> Használati jog ellen</w:t>
      </w:r>
      <w:r w:rsidRPr="003F60A9">
        <w:rPr>
          <w:rStyle w:val="Nincs"/>
          <w:sz w:val="22"/>
          <w:szCs w:val="22"/>
          <w:lang w:val="fr-FR"/>
        </w:rPr>
        <w:t>é</w:t>
      </w:r>
      <w:proofErr w:type="spellStart"/>
      <w:r w:rsidRPr="003F60A9">
        <w:rPr>
          <w:rStyle w:val="Nincs"/>
          <w:sz w:val="22"/>
          <w:szCs w:val="22"/>
        </w:rPr>
        <w:t>rt</w:t>
      </w:r>
      <w:proofErr w:type="spellEnd"/>
      <w:r w:rsidRPr="003F60A9">
        <w:rPr>
          <w:rStyle w:val="Nincs"/>
          <w:sz w:val="22"/>
          <w:szCs w:val="22"/>
          <w:lang w:val="fr-FR"/>
        </w:rPr>
        <w:t>é</w:t>
      </w:r>
      <w:r w:rsidRPr="003F60A9">
        <w:rPr>
          <w:rStyle w:val="Nincs"/>
          <w:sz w:val="22"/>
          <w:szCs w:val="22"/>
        </w:rPr>
        <w:t>k</w:t>
      </w:r>
      <w:r w:rsidRPr="003F60A9">
        <w:rPr>
          <w:rStyle w:val="Nincs"/>
          <w:sz w:val="22"/>
          <w:szCs w:val="22"/>
          <w:lang w:val="fr-FR"/>
        </w:rPr>
        <w:t>é</w:t>
      </w:r>
      <w:r w:rsidRPr="003F60A9">
        <w:rPr>
          <w:rStyle w:val="Nincs"/>
          <w:sz w:val="22"/>
          <w:szCs w:val="22"/>
        </w:rPr>
        <w:t>t – a IV/</w:t>
      </w:r>
      <w:ins w:id="102" w:author="Torocsik" w:date="2021-12-09T09:20:00Z">
        <w:r w:rsidR="006F251B" w:rsidRPr="003F60A9">
          <w:rPr>
            <w:rStyle w:val="Nincs"/>
            <w:sz w:val="22"/>
            <w:szCs w:val="22"/>
          </w:rPr>
          <w:t>1</w:t>
        </w:r>
      </w:ins>
      <w:del w:id="103" w:author="Torocsik" w:date="2021-12-09T09:20:00Z">
        <w:r w:rsidRPr="003F60A9" w:rsidDel="006F251B">
          <w:rPr>
            <w:rStyle w:val="Nincs"/>
            <w:sz w:val="22"/>
            <w:szCs w:val="22"/>
          </w:rPr>
          <w:delText>2</w:delText>
        </w:r>
      </w:del>
      <w:r w:rsidRPr="003F60A9">
        <w:rPr>
          <w:rStyle w:val="Nincs"/>
          <w:sz w:val="22"/>
          <w:szCs w:val="22"/>
        </w:rPr>
        <w:t xml:space="preserve">. pontnak megfelelően – </w:t>
      </w:r>
      <w:r w:rsidR="00183A4D" w:rsidRPr="003F60A9">
        <w:rPr>
          <w:rStyle w:val="Nincs"/>
          <w:sz w:val="22"/>
          <w:szCs w:val="22"/>
        </w:rPr>
        <w:t>bruttó</w:t>
      </w:r>
      <w:ins w:id="104" w:author="Koseling Kovacs Zita" w:date="2021-11-22T19:31:00Z">
        <w:r w:rsidRPr="003F60A9">
          <w:rPr>
            <w:rStyle w:val="Nincs"/>
            <w:sz w:val="22"/>
            <w:szCs w:val="22"/>
          </w:rPr>
          <w:t xml:space="preserve"> </w:t>
        </w:r>
      </w:ins>
      <w:del w:id="105" w:author="Torocsik" w:date="2021-12-07T10:30:00Z">
        <w:r w:rsidRPr="003F60A9" w:rsidDel="00A00B27">
          <w:rPr>
            <w:rStyle w:val="Nincs"/>
            <w:b/>
            <w:bCs/>
            <w:sz w:val="22"/>
            <w:szCs w:val="22"/>
          </w:rPr>
          <w:delText>30.018.000</w:delText>
        </w:r>
      </w:del>
      <w:ins w:id="106" w:author="Torocsik" w:date="2021-12-07T10:30:00Z">
        <w:r w:rsidR="00A00B27" w:rsidRPr="003F60A9">
          <w:rPr>
            <w:rStyle w:val="Nincs"/>
            <w:b/>
            <w:bCs/>
            <w:sz w:val="22"/>
            <w:szCs w:val="22"/>
          </w:rPr>
          <w:t>40.576.500</w:t>
        </w:r>
      </w:ins>
      <w:r w:rsidRPr="003F60A9">
        <w:rPr>
          <w:rStyle w:val="Nincs"/>
          <w:b/>
          <w:bCs/>
          <w:sz w:val="22"/>
          <w:szCs w:val="22"/>
        </w:rPr>
        <w:t>,- Ft</w:t>
      </w:r>
      <w:r w:rsidRPr="003F60A9">
        <w:rPr>
          <w:rStyle w:val="Nincs"/>
          <w:sz w:val="22"/>
          <w:szCs w:val="22"/>
        </w:rPr>
        <w:t xml:space="preserve"> összegben </w:t>
      </w:r>
      <w:proofErr w:type="spellStart"/>
      <w:r w:rsidRPr="003F60A9">
        <w:rPr>
          <w:rStyle w:val="Nincs"/>
          <w:sz w:val="22"/>
          <w:szCs w:val="22"/>
        </w:rPr>
        <w:t>hatá</w:t>
      </w:r>
      <w:proofErr w:type="spellEnd"/>
      <w:r w:rsidRPr="003F60A9">
        <w:rPr>
          <w:rStyle w:val="Nincs"/>
          <w:sz w:val="22"/>
          <w:szCs w:val="22"/>
          <w:lang w:val="it-IT"/>
        </w:rPr>
        <w:t>rozz</w:t>
      </w:r>
      <w:proofErr w:type="spellStart"/>
      <w:r w:rsidRPr="003F60A9">
        <w:rPr>
          <w:rStyle w:val="Nincs"/>
          <w:sz w:val="22"/>
          <w:szCs w:val="22"/>
        </w:rPr>
        <w:t>ák</w:t>
      </w:r>
      <w:proofErr w:type="spellEnd"/>
      <w:r w:rsidRPr="003F60A9">
        <w:rPr>
          <w:rStyle w:val="Nincs"/>
          <w:sz w:val="22"/>
          <w:szCs w:val="22"/>
        </w:rPr>
        <w:t xml:space="preserve"> meg egyezően a </w:t>
      </w:r>
      <w:r w:rsidRPr="003F60A9">
        <w:rPr>
          <w:rStyle w:val="Nincs"/>
          <w:b/>
          <w:bCs/>
          <w:sz w:val="22"/>
          <w:szCs w:val="22"/>
        </w:rPr>
        <w:t>Projekt á</w:t>
      </w:r>
      <w:r w:rsidRPr="003F60A9">
        <w:rPr>
          <w:rStyle w:val="Nincs"/>
          <w:b/>
          <w:bCs/>
          <w:sz w:val="22"/>
          <w:szCs w:val="22"/>
          <w:lang w:val="es-ES_tradnl"/>
        </w:rPr>
        <w:t>tad</w:t>
      </w:r>
      <w:proofErr w:type="spellStart"/>
      <w:r w:rsidRPr="003F60A9">
        <w:rPr>
          <w:rStyle w:val="Nincs"/>
          <w:b/>
          <w:bCs/>
          <w:sz w:val="22"/>
          <w:szCs w:val="22"/>
        </w:rPr>
        <w:t>ási</w:t>
      </w:r>
      <w:proofErr w:type="spellEnd"/>
      <w:r w:rsidRPr="003F60A9">
        <w:rPr>
          <w:rStyle w:val="Nincs"/>
          <w:b/>
          <w:bCs/>
          <w:sz w:val="22"/>
          <w:szCs w:val="22"/>
        </w:rPr>
        <w:t xml:space="preserve"> </w:t>
      </w:r>
      <w:r w:rsidRPr="003F60A9">
        <w:rPr>
          <w:rStyle w:val="Nincs"/>
          <w:b/>
          <w:bCs/>
          <w:sz w:val="22"/>
          <w:szCs w:val="22"/>
          <w:lang w:val="fr-FR"/>
        </w:rPr>
        <w:t>é</w:t>
      </w:r>
      <w:proofErr w:type="spellStart"/>
      <w:r w:rsidRPr="003F60A9">
        <w:rPr>
          <w:rStyle w:val="Nincs"/>
          <w:b/>
          <w:bCs/>
          <w:sz w:val="22"/>
          <w:szCs w:val="22"/>
        </w:rPr>
        <w:t>rt</w:t>
      </w:r>
      <w:proofErr w:type="spellEnd"/>
      <w:r w:rsidRPr="003F60A9">
        <w:rPr>
          <w:rStyle w:val="Nincs"/>
          <w:b/>
          <w:bCs/>
          <w:sz w:val="22"/>
          <w:szCs w:val="22"/>
          <w:lang w:val="fr-FR"/>
        </w:rPr>
        <w:t>é</w:t>
      </w:r>
      <w:r w:rsidRPr="003F60A9">
        <w:rPr>
          <w:rStyle w:val="Nincs"/>
          <w:b/>
          <w:bCs/>
          <w:sz w:val="22"/>
          <w:szCs w:val="22"/>
        </w:rPr>
        <w:t>k</w:t>
      </w:r>
      <w:r w:rsidRPr="003F60A9">
        <w:rPr>
          <w:rStyle w:val="Nincs"/>
          <w:sz w:val="22"/>
          <w:szCs w:val="22"/>
          <w:lang w:val="fr-FR"/>
        </w:rPr>
        <w:t>é</w:t>
      </w:r>
      <w:r w:rsidRPr="003F60A9">
        <w:rPr>
          <w:rStyle w:val="Nincs"/>
          <w:sz w:val="22"/>
          <w:szCs w:val="22"/>
        </w:rPr>
        <w:t xml:space="preserve">vel. A Felek úgy állapodnak meg, hogy a </w:t>
      </w:r>
      <w:r w:rsidRPr="003F60A9">
        <w:rPr>
          <w:rStyle w:val="Nincs"/>
          <w:b/>
          <w:bCs/>
          <w:sz w:val="22"/>
          <w:szCs w:val="22"/>
        </w:rPr>
        <w:t>Projekt</w:t>
      </w:r>
      <w:r w:rsidRPr="003F60A9">
        <w:rPr>
          <w:rStyle w:val="Nincs"/>
          <w:sz w:val="22"/>
          <w:szCs w:val="22"/>
        </w:rPr>
        <w:t xml:space="preserve"> </w:t>
      </w:r>
      <w:r w:rsidRPr="003F60A9">
        <w:rPr>
          <w:rStyle w:val="Nincs"/>
          <w:b/>
          <w:bCs/>
          <w:sz w:val="22"/>
          <w:szCs w:val="22"/>
        </w:rPr>
        <w:t>á</w:t>
      </w:r>
      <w:r w:rsidRPr="003F60A9">
        <w:rPr>
          <w:rStyle w:val="Nincs"/>
          <w:b/>
          <w:bCs/>
          <w:sz w:val="22"/>
          <w:szCs w:val="22"/>
          <w:lang w:val="es-ES_tradnl"/>
        </w:rPr>
        <w:t>tad</w:t>
      </w:r>
      <w:proofErr w:type="spellStart"/>
      <w:r w:rsidRPr="003F60A9">
        <w:rPr>
          <w:rStyle w:val="Nincs"/>
          <w:b/>
          <w:bCs/>
          <w:sz w:val="22"/>
          <w:szCs w:val="22"/>
        </w:rPr>
        <w:t>ási</w:t>
      </w:r>
      <w:proofErr w:type="spellEnd"/>
      <w:r w:rsidRPr="003F60A9">
        <w:rPr>
          <w:rStyle w:val="Nincs"/>
          <w:b/>
          <w:bCs/>
          <w:sz w:val="22"/>
          <w:szCs w:val="22"/>
        </w:rPr>
        <w:t xml:space="preserve"> </w:t>
      </w:r>
      <w:r w:rsidRPr="003F60A9">
        <w:rPr>
          <w:rStyle w:val="Nincs"/>
          <w:b/>
          <w:bCs/>
          <w:sz w:val="22"/>
          <w:szCs w:val="22"/>
          <w:lang w:val="fr-FR"/>
        </w:rPr>
        <w:t>é</w:t>
      </w:r>
      <w:proofErr w:type="spellStart"/>
      <w:r w:rsidRPr="003F60A9">
        <w:rPr>
          <w:rStyle w:val="Nincs"/>
          <w:b/>
          <w:bCs/>
          <w:sz w:val="22"/>
          <w:szCs w:val="22"/>
        </w:rPr>
        <w:t>rt</w:t>
      </w:r>
      <w:proofErr w:type="spellEnd"/>
      <w:r w:rsidRPr="003F60A9">
        <w:rPr>
          <w:rStyle w:val="Nincs"/>
          <w:b/>
          <w:bCs/>
          <w:sz w:val="22"/>
          <w:szCs w:val="22"/>
          <w:lang w:val="fr-FR"/>
        </w:rPr>
        <w:t>é</w:t>
      </w:r>
      <w:r w:rsidRPr="003F60A9">
        <w:rPr>
          <w:rStyle w:val="Nincs"/>
          <w:b/>
          <w:bCs/>
          <w:sz w:val="22"/>
          <w:szCs w:val="22"/>
        </w:rPr>
        <w:t>k</w:t>
      </w:r>
      <w:r w:rsidRPr="003F60A9">
        <w:rPr>
          <w:rStyle w:val="Nincs"/>
          <w:b/>
          <w:bCs/>
          <w:sz w:val="22"/>
          <w:szCs w:val="22"/>
          <w:lang w:val="fr-FR"/>
        </w:rPr>
        <w:t>é</w:t>
      </w:r>
      <w:r w:rsidRPr="003F60A9">
        <w:rPr>
          <w:rStyle w:val="Nincs"/>
          <w:b/>
          <w:bCs/>
          <w:sz w:val="22"/>
          <w:szCs w:val="22"/>
        </w:rPr>
        <w:t>t</w:t>
      </w:r>
      <w:r w:rsidRPr="003F60A9">
        <w:rPr>
          <w:rStyle w:val="Nincs"/>
          <w:sz w:val="22"/>
          <w:szCs w:val="22"/>
        </w:rPr>
        <w:t xml:space="preserve"> a </w:t>
      </w:r>
      <w:r w:rsidRPr="003F60A9">
        <w:rPr>
          <w:rStyle w:val="Nincs"/>
          <w:b/>
          <w:bCs/>
          <w:sz w:val="22"/>
          <w:szCs w:val="22"/>
        </w:rPr>
        <w:t xml:space="preserve">Használatba </w:t>
      </w:r>
      <w:proofErr w:type="gramStart"/>
      <w:r w:rsidRPr="003F60A9">
        <w:rPr>
          <w:rStyle w:val="Nincs"/>
          <w:b/>
          <w:bCs/>
          <w:sz w:val="22"/>
          <w:szCs w:val="22"/>
        </w:rPr>
        <w:t>ad</w:t>
      </w:r>
      <w:r w:rsidRPr="003F60A9">
        <w:rPr>
          <w:rStyle w:val="Nincs"/>
          <w:b/>
          <w:bCs/>
          <w:sz w:val="22"/>
          <w:szCs w:val="22"/>
          <w:lang w:val="es-ES_tradnl"/>
        </w:rPr>
        <w:t>ó</w:t>
      </w:r>
      <w:r w:rsidRPr="003F60A9">
        <w:rPr>
          <w:rStyle w:val="Nincs"/>
          <w:sz w:val="22"/>
          <w:szCs w:val="22"/>
        </w:rPr>
        <w:t xml:space="preserve"> </w:t>
      </w:r>
      <w:ins w:id="107" w:author="Koseling Kovacs Zita" w:date="2021-11-22T19:36:00Z">
        <w:r w:rsidRPr="003F60A9">
          <w:rPr>
            <w:rStyle w:val="Nincs"/>
            <w:sz w:val="22"/>
            <w:szCs w:val="22"/>
          </w:rPr>
          <w:t xml:space="preserve"> a</w:t>
        </w:r>
        <w:proofErr w:type="gramEnd"/>
        <w:r w:rsidRPr="003F60A9">
          <w:rPr>
            <w:rStyle w:val="Nincs"/>
            <w:sz w:val="22"/>
            <w:szCs w:val="22"/>
          </w:rPr>
          <w:t xml:space="preserve"> 15 évre szóló kizárólagos használat biztosításával ellentételezi </w:t>
        </w:r>
      </w:ins>
      <w:del w:id="108" w:author="Koseling Kovacs Zita" w:date="2021-11-22T19:36:00Z">
        <w:r w:rsidRPr="003F60A9">
          <w:rPr>
            <w:rStyle w:val="Nincs"/>
            <w:sz w:val="22"/>
            <w:szCs w:val="22"/>
          </w:rPr>
          <w:delText>megt</w:delText>
        </w:r>
        <w:r w:rsidRPr="003F60A9">
          <w:rPr>
            <w:rStyle w:val="Nincs"/>
            <w:sz w:val="22"/>
            <w:szCs w:val="22"/>
            <w:lang w:val="fr-FR"/>
          </w:rPr>
          <w:delText>é</w:delText>
        </w:r>
        <w:r w:rsidRPr="003F60A9">
          <w:rPr>
            <w:rStyle w:val="Nincs"/>
            <w:sz w:val="22"/>
            <w:szCs w:val="22"/>
          </w:rPr>
          <w:delText>rí</w:delText>
        </w:r>
        <w:r w:rsidRPr="003F60A9">
          <w:rPr>
            <w:rStyle w:val="Nincs"/>
            <w:sz w:val="22"/>
            <w:szCs w:val="22"/>
            <w:lang w:val="it-IT"/>
          </w:rPr>
          <w:delText xml:space="preserve">ti </w:delText>
        </w:r>
      </w:del>
      <w:r w:rsidRPr="003F60A9">
        <w:rPr>
          <w:rStyle w:val="Nincs"/>
          <w:sz w:val="22"/>
          <w:szCs w:val="22"/>
        </w:rPr>
        <w:t xml:space="preserve">a </w:t>
      </w:r>
      <w:r w:rsidRPr="003F60A9">
        <w:rPr>
          <w:rStyle w:val="Nincs"/>
          <w:b/>
          <w:bCs/>
          <w:sz w:val="22"/>
          <w:szCs w:val="22"/>
        </w:rPr>
        <w:t>Használ</w:t>
      </w:r>
      <w:r w:rsidRPr="003F60A9">
        <w:rPr>
          <w:rStyle w:val="Nincs"/>
          <w:b/>
          <w:bCs/>
          <w:sz w:val="22"/>
          <w:szCs w:val="22"/>
          <w:lang w:val="es-ES_tradnl"/>
        </w:rPr>
        <w:t>ó</w:t>
      </w:r>
      <w:r w:rsidRPr="003F60A9">
        <w:rPr>
          <w:rStyle w:val="Nincs"/>
          <w:sz w:val="22"/>
          <w:szCs w:val="22"/>
        </w:rPr>
        <w:t xml:space="preserve"> r</w:t>
      </w:r>
      <w:r w:rsidRPr="003F60A9">
        <w:rPr>
          <w:rStyle w:val="Nincs"/>
          <w:sz w:val="22"/>
          <w:szCs w:val="22"/>
          <w:lang w:val="fr-FR"/>
        </w:rPr>
        <w:t>é</w:t>
      </w:r>
      <w:r w:rsidRPr="003F60A9">
        <w:rPr>
          <w:rStyle w:val="Nincs"/>
          <w:sz w:val="22"/>
          <w:szCs w:val="22"/>
        </w:rPr>
        <w:t>sz</w:t>
      </w:r>
      <w:r w:rsidRPr="003F60A9">
        <w:rPr>
          <w:rStyle w:val="Nincs"/>
          <w:sz w:val="22"/>
          <w:szCs w:val="22"/>
          <w:lang w:val="fr-FR"/>
        </w:rPr>
        <w:t>é</w:t>
      </w:r>
      <w:r w:rsidRPr="003F60A9">
        <w:rPr>
          <w:rStyle w:val="Nincs"/>
          <w:sz w:val="22"/>
          <w:szCs w:val="22"/>
        </w:rPr>
        <w:t>re</w:t>
      </w:r>
      <w:r w:rsidR="00183A4D" w:rsidRPr="003F60A9">
        <w:rPr>
          <w:rStyle w:val="Nincs"/>
          <w:sz w:val="22"/>
          <w:szCs w:val="22"/>
        </w:rPr>
        <w:t>, melyről a IV/1. pont szerint számlát állít k</w:t>
      </w:r>
      <w:r w:rsidR="00624ED7" w:rsidRPr="003F60A9">
        <w:rPr>
          <w:rStyle w:val="Nincs"/>
          <w:sz w:val="22"/>
          <w:szCs w:val="22"/>
        </w:rPr>
        <w:t>i</w:t>
      </w:r>
      <w:r w:rsidRPr="003F60A9">
        <w:rPr>
          <w:rStyle w:val="Nincs"/>
          <w:sz w:val="22"/>
          <w:szCs w:val="22"/>
        </w:rPr>
        <w:t>.</w:t>
      </w:r>
      <w:r w:rsidR="00BE7656" w:rsidRPr="003F60A9">
        <w:rPr>
          <w:rStyle w:val="Nincs"/>
          <w:sz w:val="22"/>
          <w:szCs w:val="22"/>
        </w:rPr>
        <w:t xml:space="preserve"> A Projekt átadási értékéről </w:t>
      </w:r>
      <w:r w:rsidR="00E73645" w:rsidRPr="003F60A9">
        <w:rPr>
          <w:rStyle w:val="Nincs"/>
          <w:sz w:val="22"/>
          <w:szCs w:val="22"/>
        </w:rPr>
        <w:t>a számlát a</w:t>
      </w:r>
      <w:r w:rsidR="000252FB" w:rsidRPr="003F60A9">
        <w:rPr>
          <w:rStyle w:val="Nincs"/>
          <w:sz w:val="22"/>
          <w:szCs w:val="22"/>
        </w:rPr>
        <w:t xml:space="preserve"> Használó</w:t>
      </w:r>
      <w:r w:rsidR="006A126A" w:rsidRPr="003F60A9">
        <w:rPr>
          <w:rStyle w:val="Nincs"/>
          <w:sz w:val="22"/>
          <w:szCs w:val="22"/>
        </w:rPr>
        <w:t xml:space="preserve"> a</w:t>
      </w:r>
      <w:r w:rsidR="00E73645" w:rsidRPr="003F60A9">
        <w:rPr>
          <w:rStyle w:val="Nincs"/>
          <w:sz w:val="22"/>
          <w:szCs w:val="22"/>
        </w:rPr>
        <w:t xml:space="preserve"> használat 6. évének első napján állítja ki és küldi meg a Használatba adó részére.</w:t>
      </w:r>
      <w:r w:rsidRPr="003F60A9">
        <w:rPr>
          <w:rStyle w:val="Nincs"/>
          <w:sz w:val="22"/>
          <w:szCs w:val="22"/>
        </w:rPr>
        <w:t xml:space="preserve"> Ezzel a </w:t>
      </w:r>
      <w:r w:rsidRPr="003F60A9">
        <w:rPr>
          <w:rStyle w:val="Nincs"/>
          <w:b/>
          <w:bCs/>
          <w:sz w:val="22"/>
          <w:szCs w:val="22"/>
        </w:rPr>
        <w:t>Felek</w:t>
      </w:r>
      <w:r w:rsidRPr="003F60A9">
        <w:rPr>
          <w:rStyle w:val="Nincs"/>
          <w:sz w:val="22"/>
          <w:szCs w:val="22"/>
        </w:rPr>
        <w:t xml:space="preserve"> k</w:t>
      </w:r>
      <w:r w:rsidRPr="003F60A9">
        <w:rPr>
          <w:rStyle w:val="Nincs"/>
          <w:sz w:val="22"/>
          <w:szCs w:val="22"/>
          <w:lang w:val="sv-SE"/>
        </w:rPr>
        <w:t>ö</w:t>
      </w:r>
      <w:r w:rsidRPr="003F60A9">
        <w:rPr>
          <w:rStyle w:val="Nincs"/>
          <w:sz w:val="22"/>
          <w:szCs w:val="22"/>
        </w:rPr>
        <w:t>z</w:t>
      </w:r>
      <w:r w:rsidRPr="003F60A9">
        <w:rPr>
          <w:rStyle w:val="Nincs"/>
          <w:sz w:val="22"/>
          <w:szCs w:val="22"/>
          <w:lang w:val="sv-SE"/>
        </w:rPr>
        <w:t>ö</w:t>
      </w:r>
      <w:proofErr w:type="spellStart"/>
      <w:r w:rsidRPr="003F60A9">
        <w:rPr>
          <w:rStyle w:val="Nincs"/>
          <w:sz w:val="22"/>
          <w:szCs w:val="22"/>
        </w:rPr>
        <w:t>tt</w:t>
      </w:r>
      <w:proofErr w:type="spellEnd"/>
      <w:r w:rsidRPr="003F60A9">
        <w:rPr>
          <w:rStyle w:val="Nincs"/>
          <w:sz w:val="22"/>
          <w:szCs w:val="22"/>
        </w:rPr>
        <w:t xml:space="preserve"> </w:t>
      </w:r>
      <w:proofErr w:type="spellStart"/>
      <w:r w:rsidRPr="003F60A9">
        <w:rPr>
          <w:rStyle w:val="Nincs"/>
          <w:sz w:val="22"/>
          <w:szCs w:val="22"/>
        </w:rPr>
        <w:t>egymá</w:t>
      </w:r>
      <w:proofErr w:type="spellEnd"/>
      <w:r w:rsidRPr="003F60A9">
        <w:rPr>
          <w:rStyle w:val="Nincs"/>
          <w:sz w:val="22"/>
          <w:szCs w:val="22"/>
          <w:lang w:val="es-ES_tradnl"/>
        </w:rPr>
        <w:t>s ir</w:t>
      </w:r>
      <w:proofErr w:type="spellStart"/>
      <w:r w:rsidRPr="003F60A9">
        <w:rPr>
          <w:rStyle w:val="Nincs"/>
          <w:sz w:val="22"/>
          <w:szCs w:val="22"/>
        </w:rPr>
        <w:t>ányába</w:t>
      </w:r>
      <w:proofErr w:type="spellEnd"/>
      <w:r w:rsidRPr="003F60A9">
        <w:rPr>
          <w:rStyle w:val="Nincs"/>
          <w:sz w:val="22"/>
          <w:szCs w:val="22"/>
        </w:rPr>
        <w:t xml:space="preserve"> azonos m</w:t>
      </w:r>
      <w:r w:rsidRPr="003F60A9">
        <w:rPr>
          <w:rStyle w:val="Nincs"/>
          <w:sz w:val="22"/>
          <w:szCs w:val="22"/>
          <w:lang w:val="fr-FR"/>
        </w:rPr>
        <w:t>é</w:t>
      </w:r>
      <w:proofErr w:type="spellStart"/>
      <w:r w:rsidRPr="003F60A9">
        <w:rPr>
          <w:rStyle w:val="Nincs"/>
          <w:sz w:val="22"/>
          <w:szCs w:val="22"/>
        </w:rPr>
        <w:t>rt</w:t>
      </w:r>
      <w:proofErr w:type="spellEnd"/>
      <w:r w:rsidRPr="003F60A9">
        <w:rPr>
          <w:rStyle w:val="Nincs"/>
          <w:sz w:val="22"/>
          <w:szCs w:val="22"/>
          <w:lang w:val="fr-FR"/>
        </w:rPr>
        <w:t>é</w:t>
      </w:r>
      <w:proofErr w:type="spellStart"/>
      <w:r w:rsidRPr="003F60A9">
        <w:rPr>
          <w:rStyle w:val="Nincs"/>
          <w:sz w:val="22"/>
          <w:szCs w:val="22"/>
        </w:rPr>
        <w:t>kű</w:t>
      </w:r>
      <w:proofErr w:type="spellEnd"/>
      <w:r w:rsidRPr="003F60A9">
        <w:rPr>
          <w:rStyle w:val="Nincs"/>
          <w:sz w:val="22"/>
          <w:szCs w:val="22"/>
        </w:rPr>
        <w:t xml:space="preserve">, ugyanazon </w:t>
      </w:r>
      <w:proofErr w:type="spellStart"/>
      <w:r w:rsidRPr="003F60A9">
        <w:rPr>
          <w:rStyle w:val="Nincs"/>
          <w:sz w:val="22"/>
          <w:szCs w:val="22"/>
        </w:rPr>
        <w:t>jogviszonyb</w:t>
      </w:r>
      <w:proofErr w:type="spellEnd"/>
      <w:r w:rsidRPr="003F60A9">
        <w:rPr>
          <w:rStyle w:val="Nincs"/>
          <w:sz w:val="22"/>
          <w:szCs w:val="22"/>
          <w:lang w:val="es-ES_tradnl"/>
        </w:rPr>
        <w:t>ó</w:t>
      </w:r>
      <w:r w:rsidRPr="003F60A9">
        <w:rPr>
          <w:rStyle w:val="Nincs"/>
          <w:sz w:val="22"/>
          <w:szCs w:val="22"/>
        </w:rPr>
        <w:t xml:space="preserve">l </w:t>
      </w:r>
      <w:proofErr w:type="spellStart"/>
      <w:r w:rsidRPr="003F60A9">
        <w:rPr>
          <w:rStyle w:val="Nincs"/>
          <w:sz w:val="22"/>
          <w:szCs w:val="22"/>
        </w:rPr>
        <w:t>szá</w:t>
      </w:r>
      <w:proofErr w:type="spellEnd"/>
      <w:r w:rsidRPr="003F60A9">
        <w:rPr>
          <w:rStyle w:val="Nincs"/>
          <w:sz w:val="22"/>
          <w:szCs w:val="22"/>
          <w:lang w:val="it-IT"/>
        </w:rPr>
        <w:t>rmaz</w:t>
      </w:r>
      <w:r w:rsidRPr="003F60A9">
        <w:rPr>
          <w:rStyle w:val="Nincs"/>
          <w:sz w:val="22"/>
          <w:szCs w:val="22"/>
          <w:lang w:val="es-ES_tradnl"/>
        </w:rPr>
        <w:t xml:space="preserve">ó </w:t>
      </w:r>
      <w:r w:rsidRPr="003F60A9">
        <w:rPr>
          <w:rStyle w:val="Nincs"/>
          <w:sz w:val="22"/>
          <w:szCs w:val="22"/>
        </w:rPr>
        <w:t>fizet</w:t>
      </w:r>
      <w:r w:rsidRPr="003F60A9">
        <w:rPr>
          <w:rStyle w:val="Nincs"/>
          <w:sz w:val="22"/>
          <w:szCs w:val="22"/>
          <w:lang w:val="fr-FR"/>
        </w:rPr>
        <w:t>é</w:t>
      </w:r>
      <w:proofErr w:type="spellStart"/>
      <w:r w:rsidRPr="003F60A9">
        <w:rPr>
          <w:rStyle w:val="Nincs"/>
          <w:sz w:val="22"/>
          <w:szCs w:val="22"/>
        </w:rPr>
        <w:t>si</w:t>
      </w:r>
      <w:proofErr w:type="spellEnd"/>
      <w:r w:rsidRPr="003F60A9">
        <w:rPr>
          <w:rStyle w:val="Nincs"/>
          <w:sz w:val="22"/>
          <w:szCs w:val="22"/>
        </w:rPr>
        <w:t xml:space="preserve"> k</w:t>
      </w:r>
      <w:r w:rsidRPr="003F60A9">
        <w:rPr>
          <w:rStyle w:val="Nincs"/>
          <w:sz w:val="22"/>
          <w:szCs w:val="22"/>
          <w:lang w:val="sv-SE"/>
        </w:rPr>
        <w:t>ö</w:t>
      </w:r>
      <w:proofErr w:type="spellStart"/>
      <w:r w:rsidRPr="003F60A9">
        <w:rPr>
          <w:rStyle w:val="Nincs"/>
          <w:sz w:val="22"/>
          <w:szCs w:val="22"/>
        </w:rPr>
        <w:t>telezetts</w:t>
      </w:r>
      <w:proofErr w:type="spellEnd"/>
      <w:r w:rsidRPr="003F60A9">
        <w:rPr>
          <w:rStyle w:val="Nincs"/>
          <w:sz w:val="22"/>
          <w:szCs w:val="22"/>
          <w:lang w:val="fr-FR"/>
        </w:rPr>
        <w:t>é</w:t>
      </w:r>
      <w:r w:rsidRPr="003F60A9">
        <w:rPr>
          <w:rStyle w:val="Nincs"/>
          <w:sz w:val="22"/>
          <w:szCs w:val="22"/>
        </w:rPr>
        <w:t xml:space="preserve">g keletkezik. </w:t>
      </w:r>
      <w:r w:rsidRPr="003F60A9">
        <w:rPr>
          <w:rStyle w:val="Nincs"/>
          <w:sz w:val="22"/>
          <w:szCs w:val="22"/>
          <w:lang w:val="pt-PT"/>
        </w:rPr>
        <w:t xml:space="preserve">A </w:t>
      </w:r>
      <w:r w:rsidRPr="003F60A9">
        <w:rPr>
          <w:rStyle w:val="Nincs"/>
          <w:b/>
          <w:bCs/>
          <w:sz w:val="22"/>
          <w:szCs w:val="22"/>
        </w:rPr>
        <w:t xml:space="preserve">Felek </w:t>
      </w:r>
      <w:r w:rsidRPr="003F60A9">
        <w:rPr>
          <w:rStyle w:val="Nincs"/>
          <w:sz w:val="22"/>
          <w:szCs w:val="22"/>
        </w:rPr>
        <w:t>k</w:t>
      </w:r>
      <w:r w:rsidRPr="003F60A9">
        <w:rPr>
          <w:rStyle w:val="Nincs"/>
          <w:sz w:val="22"/>
          <w:szCs w:val="22"/>
          <w:lang w:val="sv-SE"/>
        </w:rPr>
        <w:t>ö</w:t>
      </w:r>
      <w:r w:rsidRPr="003F60A9">
        <w:rPr>
          <w:rStyle w:val="Nincs"/>
          <w:sz w:val="22"/>
          <w:szCs w:val="22"/>
        </w:rPr>
        <w:t>z</w:t>
      </w:r>
      <w:r w:rsidRPr="003F60A9">
        <w:rPr>
          <w:rStyle w:val="Nincs"/>
          <w:sz w:val="22"/>
          <w:szCs w:val="22"/>
          <w:lang w:val="sv-SE"/>
        </w:rPr>
        <w:t>ö</w:t>
      </w:r>
      <w:proofErr w:type="spellStart"/>
      <w:r w:rsidRPr="003F60A9">
        <w:rPr>
          <w:rStyle w:val="Nincs"/>
          <w:sz w:val="22"/>
          <w:szCs w:val="22"/>
        </w:rPr>
        <w:t>tt</w:t>
      </w:r>
      <w:proofErr w:type="spellEnd"/>
      <w:r w:rsidRPr="003F60A9">
        <w:rPr>
          <w:rStyle w:val="Nincs"/>
          <w:b/>
          <w:bCs/>
          <w:sz w:val="22"/>
          <w:szCs w:val="22"/>
        </w:rPr>
        <w:t xml:space="preserve"> </w:t>
      </w:r>
      <w:r w:rsidRPr="003F60A9">
        <w:rPr>
          <w:rStyle w:val="Nincs"/>
          <w:sz w:val="22"/>
          <w:szCs w:val="22"/>
        </w:rPr>
        <w:t xml:space="preserve">az </w:t>
      </w:r>
      <w:proofErr w:type="spellStart"/>
      <w:r w:rsidRPr="003F60A9">
        <w:rPr>
          <w:rStyle w:val="Nincs"/>
          <w:sz w:val="22"/>
          <w:szCs w:val="22"/>
        </w:rPr>
        <w:t>elszá</w:t>
      </w:r>
      <w:proofErr w:type="spellEnd"/>
      <w:r w:rsidRPr="003F60A9">
        <w:rPr>
          <w:rStyle w:val="Nincs"/>
          <w:sz w:val="22"/>
          <w:szCs w:val="22"/>
          <w:lang w:val="it-IT"/>
        </w:rPr>
        <w:t>mol</w:t>
      </w:r>
      <w:proofErr w:type="spellStart"/>
      <w:r w:rsidRPr="003F60A9">
        <w:rPr>
          <w:rStyle w:val="Nincs"/>
          <w:sz w:val="22"/>
          <w:szCs w:val="22"/>
        </w:rPr>
        <w:t>ásra</w:t>
      </w:r>
      <w:proofErr w:type="spellEnd"/>
      <w:r w:rsidRPr="003F60A9">
        <w:rPr>
          <w:rStyle w:val="Nincs"/>
          <w:sz w:val="22"/>
          <w:szCs w:val="22"/>
        </w:rPr>
        <w:t xml:space="preserve"> beszámítással kerül sor, amihez a </w:t>
      </w:r>
      <w:r w:rsidRPr="003F60A9">
        <w:rPr>
          <w:rStyle w:val="Nincs"/>
          <w:b/>
          <w:bCs/>
          <w:sz w:val="22"/>
          <w:szCs w:val="22"/>
        </w:rPr>
        <w:t>Használ</w:t>
      </w:r>
      <w:r w:rsidRPr="003F60A9">
        <w:rPr>
          <w:rStyle w:val="Nincs"/>
          <w:b/>
          <w:bCs/>
          <w:sz w:val="22"/>
          <w:szCs w:val="22"/>
          <w:lang w:val="es-ES_tradnl"/>
        </w:rPr>
        <w:t>ó</w:t>
      </w:r>
      <w:r w:rsidRPr="003F60A9">
        <w:rPr>
          <w:rStyle w:val="Nincs"/>
          <w:sz w:val="22"/>
          <w:szCs w:val="22"/>
        </w:rPr>
        <w:t xml:space="preserve"> a </w:t>
      </w:r>
      <w:r w:rsidRPr="003F60A9">
        <w:rPr>
          <w:rStyle w:val="Nincs"/>
          <w:b/>
          <w:bCs/>
          <w:sz w:val="22"/>
          <w:szCs w:val="22"/>
        </w:rPr>
        <w:t>Projekt</w:t>
      </w:r>
      <w:r w:rsidRPr="003F60A9">
        <w:rPr>
          <w:rStyle w:val="Nincs"/>
          <w:sz w:val="22"/>
          <w:szCs w:val="22"/>
        </w:rPr>
        <w:t xml:space="preserve"> </w:t>
      </w:r>
      <w:r w:rsidRPr="003F60A9">
        <w:rPr>
          <w:rStyle w:val="Nincs"/>
          <w:b/>
          <w:bCs/>
          <w:sz w:val="22"/>
          <w:szCs w:val="22"/>
        </w:rPr>
        <w:t>á</w:t>
      </w:r>
      <w:r w:rsidRPr="003F60A9">
        <w:rPr>
          <w:rStyle w:val="Nincs"/>
          <w:b/>
          <w:bCs/>
          <w:sz w:val="22"/>
          <w:szCs w:val="22"/>
          <w:lang w:val="es-ES_tradnl"/>
        </w:rPr>
        <w:t>tad</w:t>
      </w:r>
      <w:proofErr w:type="spellStart"/>
      <w:r w:rsidRPr="003F60A9">
        <w:rPr>
          <w:rStyle w:val="Nincs"/>
          <w:b/>
          <w:bCs/>
          <w:sz w:val="22"/>
          <w:szCs w:val="22"/>
        </w:rPr>
        <w:t>ási</w:t>
      </w:r>
      <w:proofErr w:type="spellEnd"/>
      <w:r w:rsidRPr="003F60A9">
        <w:rPr>
          <w:rStyle w:val="Nincs"/>
          <w:b/>
          <w:bCs/>
          <w:sz w:val="22"/>
          <w:szCs w:val="22"/>
        </w:rPr>
        <w:t xml:space="preserve"> </w:t>
      </w:r>
      <w:r w:rsidRPr="003F60A9">
        <w:rPr>
          <w:rStyle w:val="Nincs"/>
          <w:b/>
          <w:bCs/>
          <w:sz w:val="22"/>
          <w:szCs w:val="22"/>
          <w:lang w:val="fr-FR"/>
        </w:rPr>
        <w:t>é</w:t>
      </w:r>
      <w:proofErr w:type="spellStart"/>
      <w:r w:rsidRPr="003F60A9">
        <w:rPr>
          <w:rStyle w:val="Nincs"/>
          <w:b/>
          <w:bCs/>
          <w:sz w:val="22"/>
          <w:szCs w:val="22"/>
        </w:rPr>
        <w:t>rt</w:t>
      </w:r>
      <w:proofErr w:type="spellEnd"/>
      <w:r w:rsidRPr="003F60A9">
        <w:rPr>
          <w:rStyle w:val="Nincs"/>
          <w:b/>
          <w:bCs/>
          <w:sz w:val="22"/>
          <w:szCs w:val="22"/>
          <w:lang w:val="fr-FR"/>
        </w:rPr>
        <w:t>é</w:t>
      </w:r>
      <w:proofErr w:type="spellStart"/>
      <w:r w:rsidRPr="003F60A9">
        <w:rPr>
          <w:rStyle w:val="Nincs"/>
          <w:b/>
          <w:bCs/>
          <w:sz w:val="22"/>
          <w:szCs w:val="22"/>
        </w:rPr>
        <w:t>kről</w:t>
      </w:r>
      <w:proofErr w:type="spellEnd"/>
      <w:r w:rsidRPr="003F60A9">
        <w:rPr>
          <w:rStyle w:val="Nincs"/>
          <w:b/>
          <w:bCs/>
          <w:sz w:val="22"/>
          <w:szCs w:val="22"/>
        </w:rPr>
        <w:t xml:space="preserve"> </w:t>
      </w:r>
      <w:r w:rsidRPr="003F60A9">
        <w:rPr>
          <w:rStyle w:val="Nincs"/>
          <w:sz w:val="22"/>
          <w:szCs w:val="22"/>
        </w:rPr>
        <w:t xml:space="preserve">kiállítja a hatályos jogszabályoknak megfelelő számláját a </w:t>
      </w:r>
      <w:r w:rsidRPr="003F60A9">
        <w:rPr>
          <w:rStyle w:val="Nincs"/>
          <w:b/>
          <w:bCs/>
          <w:sz w:val="22"/>
          <w:szCs w:val="22"/>
        </w:rPr>
        <w:t>Használatba ad</w:t>
      </w:r>
      <w:r w:rsidRPr="003F60A9">
        <w:rPr>
          <w:rStyle w:val="Nincs"/>
          <w:b/>
          <w:bCs/>
          <w:sz w:val="22"/>
          <w:szCs w:val="22"/>
          <w:lang w:val="es-ES_tradnl"/>
        </w:rPr>
        <w:t>ó</w:t>
      </w:r>
      <w:r w:rsidRPr="003F60A9">
        <w:rPr>
          <w:rStyle w:val="Nincs"/>
          <w:sz w:val="22"/>
          <w:szCs w:val="22"/>
        </w:rPr>
        <w:t xml:space="preserve"> fel</w:t>
      </w:r>
      <w:r w:rsidRPr="003F60A9">
        <w:rPr>
          <w:rStyle w:val="Nincs"/>
          <w:sz w:val="22"/>
          <w:szCs w:val="22"/>
          <w:lang w:val="fr-FR"/>
        </w:rPr>
        <w:t>é</w:t>
      </w:r>
      <w:ins w:id="109" w:author="Koseling Kovacs Zita" w:date="2021-11-22T19:37:00Z">
        <w:r w:rsidRPr="003F60A9">
          <w:rPr>
            <w:rStyle w:val="Nincs"/>
            <w:sz w:val="22"/>
            <w:szCs w:val="22"/>
          </w:rPr>
          <w:t>, Használatba adó pedig a 15 évre szóló használatról állít ki számlát</w:t>
        </w:r>
      </w:ins>
      <w:r w:rsidRPr="003F60A9">
        <w:rPr>
          <w:rStyle w:val="Nincs"/>
          <w:sz w:val="22"/>
          <w:szCs w:val="22"/>
        </w:rPr>
        <w:t xml:space="preserve">. A </w:t>
      </w:r>
      <w:r w:rsidRPr="003F60A9">
        <w:rPr>
          <w:rStyle w:val="Nincs"/>
          <w:b/>
          <w:bCs/>
          <w:sz w:val="22"/>
          <w:szCs w:val="22"/>
        </w:rPr>
        <w:t>Felek</w:t>
      </w:r>
      <w:r w:rsidRPr="003F60A9">
        <w:rPr>
          <w:rStyle w:val="Nincs"/>
          <w:sz w:val="22"/>
          <w:szCs w:val="22"/>
        </w:rPr>
        <w:t xml:space="preserve">nek a fentiek </w:t>
      </w:r>
      <w:r w:rsidRPr="003F60A9">
        <w:rPr>
          <w:rStyle w:val="Nincs"/>
          <w:sz w:val="22"/>
          <w:szCs w:val="22"/>
          <w:lang w:val="fr-FR"/>
        </w:rPr>
        <w:t>é</w:t>
      </w:r>
      <w:proofErr w:type="spellStart"/>
      <w:r w:rsidRPr="003F60A9">
        <w:rPr>
          <w:rStyle w:val="Nincs"/>
          <w:sz w:val="22"/>
          <w:szCs w:val="22"/>
        </w:rPr>
        <w:t>rtelm</w:t>
      </w:r>
      <w:proofErr w:type="spellEnd"/>
      <w:r w:rsidRPr="003F60A9">
        <w:rPr>
          <w:rStyle w:val="Nincs"/>
          <w:sz w:val="22"/>
          <w:szCs w:val="22"/>
          <w:lang w:val="fr-FR"/>
        </w:rPr>
        <w:t>é</w:t>
      </w:r>
      <w:proofErr w:type="spellStart"/>
      <w:r w:rsidRPr="003F60A9">
        <w:rPr>
          <w:rStyle w:val="Nincs"/>
          <w:sz w:val="22"/>
          <w:szCs w:val="22"/>
        </w:rPr>
        <w:t>ben</w:t>
      </w:r>
      <w:proofErr w:type="spellEnd"/>
      <w:r w:rsidRPr="003F60A9">
        <w:rPr>
          <w:rStyle w:val="Nincs"/>
          <w:sz w:val="22"/>
          <w:szCs w:val="22"/>
        </w:rPr>
        <w:t xml:space="preserve"> egymással szemben – amennyiben a jelenleg hatályos áfa szabályok </w:t>
      </w:r>
      <w:r w:rsidRPr="003F60A9">
        <w:rPr>
          <w:rStyle w:val="Nincs"/>
          <w:sz w:val="22"/>
          <w:szCs w:val="22"/>
          <w:lang w:val="fr-FR"/>
        </w:rPr>
        <w:t>é</w:t>
      </w:r>
      <w:proofErr w:type="spellStart"/>
      <w:r w:rsidRPr="003F60A9">
        <w:rPr>
          <w:rStyle w:val="Nincs"/>
          <w:sz w:val="22"/>
          <w:szCs w:val="22"/>
          <w:lang w:val="en-US"/>
        </w:rPr>
        <w:t>s</w:t>
      </w:r>
      <w:proofErr w:type="spellEnd"/>
      <w:r w:rsidRPr="003F60A9">
        <w:rPr>
          <w:rStyle w:val="Nincs"/>
          <w:sz w:val="22"/>
          <w:szCs w:val="22"/>
          <w:lang w:val="en-US"/>
        </w:rPr>
        <w:t xml:space="preserve"> a </w:t>
      </w:r>
      <w:r w:rsidRPr="003F60A9">
        <w:rPr>
          <w:rStyle w:val="Nincs"/>
          <w:b/>
          <w:bCs/>
          <w:sz w:val="22"/>
          <w:szCs w:val="22"/>
        </w:rPr>
        <w:t>Használ</w:t>
      </w:r>
      <w:r w:rsidRPr="003F60A9">
        <w:rPr>
          <w:rStyle w:val="Nincs"/>
          <w:b/>
          <w:bCs/>
          <w:sz w:val="22"/>
          <w:szCs w:val="22"/>
          <w:lang w:val="es-ES_tradnl"/>
        </w:rPr>
        <w:t>ó</w:t>
      </w:r>
      <w:r w:rsidRPr="003F60A9">
        <w:rPr>
          <w:rStyle w:val="Nincs"/>
          <w:sz w:val="22"/>
          <w:szCs w:val="22"/>
        </w:rPr>
        <w:t xml:space="preserve"> státusa nem változik – azonos m</w:t>
      </w:r>
      <w:r w:rsidRPr="003F60A9">
        <w:rPr>
          <w:rStyle w:val="Nincs"/>
          <w:sz w:val="22"/>
          <w:szCs w:val="22"/>
          <w:lang w:val="fr-FR"/>
        </w:rPr>
        <w:t>é</w:t>
      </w:r>
      <w:proofErr w:type="spellStart"/>
      <w:r w:rsidRPr="003F60A9">
        <w:rPr>
          <w:rStyle w:val="Nincs"/>
          <w:sz w:val="22"/>
          <w:szCs w:val="22"/>
        </w:rPr>
        <w:t>rt</w:t>
      </w:r>
      <w:proofErr w:type="spellEnd"/>
      <w:r w:rsidRPr="003F60A9">
        <w:rPr>
          <w:rStyle w:val="Nincs"/>
          <w:sz w:val="22"/>
          <w:szCs w:val="22"/>
          <w:lang w:val="fr-FR"/>
        </w:rPr>
        <w:t>é</w:t>
      </w:r>
      <w:proofErr w:type="spellStart"/>
      <w:r w:rsidRPr="003F60A9">
        <w:rPr>
          <w:rStyle w:val="Nincs"/>
          <w:sz w:val="22"/>
          <w:szCs w:val="22"/>
        </w:rPr>
        <w:t>kű</w:t>
      </w:r>
      <w:proofErr w:type="spellEnd"/>
      <w:r w:rsidRPr="003F60A9">
        <w:rPr>
          <w:rStyle w:val="Nincs"/>
          <w:sz w:val="22"/>
          <w:szCs w:val="22"/>
        </w:rPr>
        <w:t xml:space="preserve"> fizet</w:t>
      </w:r>
      <w:r w:rsidRPr="003F60A9">
        <w:rPr>
          <w:rStyle w:val="Nincs"/>
          <w:sz w:val="22"/>
          <w:szCs w:val="22"/>
          <w:lang w:val="fr-FR"/>
        </w:rPr>
        <w:t>é</w:t>
      </w:r>
      <w:proofErr w:type="spellStart"/>
      <w:r w:rsidRPr="003F60A9">
        <w:rPr>
          <w:rStyle w:val="Nincs"/>
          <w:sz w:val="22"/>
          <w:szCs w:val="22"/>
        </w:rPr>
        <w:t>si</w:t>
      </w:r>
      <w:proofErr w:type="spellEnd"/>
      <w:r w:rsidRPr="003F60A9">
        <w:rPr>
          <w:rStyle w:val="Nincs"/>
          <w:sz w:val="22"/>
          <w:szCs w:val="22"/>
        </w:rPr>
        <w:t xml:space="preserve"> k</w:t>
      </w:r>
      <w:r w:rsidRPr="003F60A9">
        <w:rPr>
          <w:rStyle w:val="Nincs"/>
          <w:sz w:val="22"/>
          <w:szCs w:val="22"/>
          <w:lang w:val="sv-SE"/>
        </w:rPr>
        <w:t>ö</w:t>
      </w:r>
      <w:proofErr w:type="spellStart"/>
      <w:r w:rsidRPr="003F60A9">
        <w:rPr>
          <w:rStyle w:val="Nincs"/>
          <w:sz w:val="22"/>
          <w:szCs w:val="22"/>
        </w:rPr>
        <w:t>telezetts</w:t>
      </w:r>
      <w:proofErr w:type="spellEnd"/>
      <w:r w:rsidRPr="003F60A9">
        <w:rPr>
          <w:rStyle w:val="Nincs"/>
          <w:sz w:val="22"/>
          <w:szCs w:val="22"/>
          <w:lang w:val="fr-FR"/>
        </w:rPr>
        <w:t>é</w:t>
      </w:r>
      <w:proofErr w:type="spellStart"/>
      <w:r w:rsidRPr="003F60A9">
        <w:rPr>
          <w:rStyle w:val="Nincs"/>
          <w:sz w:val="22"/>
          <w:szCs w:val="22"/>
        </w:rPr>
        <w:t>ge</w:t>
      </w:r>
      <w:proofErr w:type="spellEnd"/>
      <w:r w:rsidRPr="003F60A9">
        <w:rPr>
          <w:rStyle w:val="Nincs"/>
          <w:sz w:val="22"/>
          <w:szCs w:val="22"/>
        </w:rPr>
        <w:t xml:space="preserve"> keletkezik, amit beszámítással – p</w:t>
      </w:r>
      <w:r w:rsidRPr="003F60A9">
        <w:rPr>
          <w:rStyle w:val="Nincs"/>
          <w:sz w:val="22"/>
          <w:szCs w:val="22"/>
          <w:lang w:val="fr-FR"/>
        </w:rPr>
        <w:t>é</w:t>
      </w:r>
      <w:proofErr w:type="spellStart"/>
      <w:r w:rsidRPr="003F60A9">
        <w:rPr>
          <w:rStyle w:val="Nincs"/>
          <w:sz w:val="22"/>
          <w:szCs w:val="22"/>
        </w:rPr>
        <w:t>nzmozgást</w:t>
      </w:r>
      <w:proofErr w:type="spellEnd"/>
      <w:r w:rsidRPr="003F60A9">
        <w:rPr>
          <w:rStyle w:val="Nincs"/>
          <w:sz w:val="22"/>
          <w:szCs w:val="22"/>
        </w:rPr>
        <w:t xml:space="preserve"> nem </w:t>
      </w:r>
      <w:proofErr w:type="spellStart"/>
      <w:r w:rsidRPr="003F60A9">
        <w:rPr>
          <w:rStyle w:val="Nincs"/>
          <w:sz w:val="22"/>
          <w:szCs w:val="22"/>
        </w:rPr>
        <w:t>ig</w:t>
      </w:r>
      <w:proofErr w:type="spellEnd"/>
      <w:r w:rsidRPr="003F60A9">
        <w:rPr>
          <w:rStyle w:val="Nincs"/>
          <w:sz w:val="22"/>
          <w:szCs w:val="22"/>
          <w:lang w:val="fr-FR"/>
        </w:rPr>
        <w:t>é</w:t>
      </w:r>
      <w:r w:rsidRPr="003F60A9">
        <w:rPr>
          <w:rStyle w:val="Nincs"/>
          <w:sz w:val="22"/>
          <w:szCs w:val="22"/>
          <w:lang w:val="da-DK"/>
        </w:rPr>
        <w:t>nyl</w:t>
      </w:r>
      <w:r w:rsidRPr="003F60A9">
        <w:rPr>
          <w:rStyle w:val="Nincs"/>
          <w:sz w:val="22"/>
          <w:szCs w:val="22"/>
        </w:rPr>
        <w:t>ő m</w:t>
      </w:r>
      <w:r w:rsidRPr="003F60A9">
        <w:rPr>
          <w:rStyle w:val="Nincs"/>
          <w:sz w:val="22"/>
          <w:szCs w:val="22"/>
          <w:lang w:val="es-ES_tradnl"/>
        </w:rPr>
        <w:t>ó</w:t>
      </w:r>
      <w:proofErr w:type="spellStart"/>
      <w:r w:rsidRPr="003F60A9">
        <w:rPr>
          <w:rStyle w:val="Nincs"/>
          <w:sz w:val="22"/>
          <w:szCs w:val="22"/>
        </w:rPr>
        <w:t>don</w:t>
      </w:r>
      <w:proofErr w:type="spellEnd"/>
      <w:r w:rsidRPr="003F60A9">
        <w:rPr>
          <w:rStyle w:val="Nincs"/>
          <w:sz w:val="22"/>
          <w:szCs w:val="22"/>
        </w:rPr>
        <w:t xml:space="preserve"> – rendeznek.</w:t>
      </w:r>
    </w:p>
    <w:bookmarkEnd w:id="88"/>
    <w:p w14:paraId="6EE52AB8" w14:textId="77777777" w:rsidR="007D4D3F" w:rsidRDefault="007D4D3F">
      <w:pPr>
        <w:ind w:left="426" w:hanging="426"/>
        <w:jc w:val="both"/>
        <w:rPr>
          <w:rStyle w:val="Nincs"/>
          <w:sz w:val="22"/>
          <w:szCs w:val="22"/>
        </w:rPr>
      </w:pPr>
    </w:p>
    <w:p w14:paraId="68A4B6EC" w14:textId="101FC073" w:rsidR="007D4D3F" w:rsidRDefault="00EF5EAE">
      <w:pPr>
        <w:numPr>
          <w:ilvl w:val="0"/>
          <w:numId w:val="26"/>
        </w:numPr>
        <w:jc w:val="both"/>
        <w:rPr>
          <w:sz w:val="22"/>
          <w:szCs w:val="22"/>
        </w:rPr>
      </w:pPr>
      <w:r>
        <w:rPr>
          <w:rStyle w:val="Nincs"/>
          <w:b/>
          <w:bCs/>
          <w:sz w:val="22"/>
          <w:szCs w:val="22"/>
        </w:rPr>
        <w:t>Felek</w:t>
      </w:r>
      <w:r>
        <w:rPr>
          <w:rStyle w:val="Hyperlink0"/>
          <w:sz w:val="22"/>
          <w:szCs w:val="22"/>
        </w:rPr>
        <w:t xml:space="preserve"> megállapodnak, hogy a jelen Szerződ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 xml:space="preserve">s IX.4. pontjában foglaltakon túl, az </w:t>
      </w:r>
      <w:r>
        <w:rPr>
          <w:rStyle w:val="Nincs"/>
          <w:b/>
          <w:bCs/>
          <w:sz w:val="22"/>
          <w:szCs w:val="22"/>
        </w:rPr>
        <w:t xml:space="preserve">Ingatlanon </w:t>
      </w:r>
      <w:del w:id="110" w:author="Torocsik" w:date="2021-12-07T10:31:00Z">
        <w:r w:rsidDel="00A00B27">
          <w:rPr>
            <w:rStyle w:val="Hyperlink0"/>
            <w:sz w:val="22"/>
            <w:szCs w:val="22"/>
            <w:lang w:val="fr-FR"/>
          </w:rPr>
          <w:delText>é</w:delText>
        </w:r>
        <w:r w:rsidDel="00A00B27">
          <w:rPr>
            <w:rStyle w:val="Hyperlink0"/>
            <w:sz w:val="22"/>
            <w:szCs w:val="22"/>
          </w:rPr>
          <w:delText>s/vagy az</w:delText>
        </w:r>
        <w:r w:rsidDel="00A00B27">
          <w:rPr>
            <w:rStyle w:val="Nincs"/>
            <w:b/>
            <w:bCs/>
            <w:sz w:val="22"/>
            <w:szCs w:val="22"/>
            <w:lang w:val="de-DE"/>
          </w:rPr>
          <w:delText xml:space="preserve"> Ü</w:delText>
        </w:r>
        <w:r w:rsidDel="00A00B27">
          <w:rPr>
            <w:rStyle w:val="Nincs"/>
            <w:b/>
            <w:bCs/>
            <w:sz w:val="22"/>
            <w:szCs w:val="22"/>
          </w:rPr>
          <w:delText>zlethelyis</w:delText>
        </w:r>
        <w:r w:rsidDel="00A00B27">
          <w:rPr>
            <w:rStyle w:val="Nincs"/>
            <w:b/>
            <w:bCs/>
            <w:sz w:val="22"/>
            <w:szCs w:val="22"/>
            <w:lang w:val="fr-FR"/>
          </w:rPr>
          <w:delText>é</w:delText>
        </w:r>
        <w:r w:rsidDel="00A00B27">
          <w:rPr>
            <w:rStyle w:val="Nincs"/>
            <w:b/>
            <w:bCs/>
            <w:sz w:val="22"/>
            <w:szCs w:val="22"/>
          </w:rPr>
          <w:delText>gen</w:delText>
        </w:r>
        <w:r w:rsidDel="00A00B27">
          <w:rPr>
            <w:rStyle w:val="Hyperlink0"/>
            <w:sz w:val="22"/>
            <w:szCs w:val="22"/>
          </w:rPr>
          <w:delText xml:space="preserve"> </w:delText>
        </w:r>
      </w:del>
      <w:r>
        <w:rPr>
          <w:rStyle w:val="Hyperlink0"/>
          <w:sz w:val="22"/>
          <w:szCs w:val="22"/>
        </w:rPr>
        <w:t xml:space="preserve">felújítást vagy 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rt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kn</w:t>
      </w:r>
      <w:proofErr w:type="spellEnd"/>
      <w:r>
        <w:rPr>
          <w:rStyle w:val="Hyperlink0"/>
          <w:sz w:val="22"/>
          <w:szCs w:val="22"/>
          <w:lang w:val="sv-SE"/>
        </w:rPr>
        <w:t>ö</w:t>
      </w:r>
      <w:r>
        <w:rPr>
          <w:rStyle w:val="Hyperlink0"/>
          <w:sz w:val="22"/>
          <w:szCs w:val="22"/>
        </w:rPr>
        <w:t>velő beruházást v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gezni</w:t>
      </w:r>
      <w:proofErr w:type="spellEnd"/>
      <w:r>
        <w:rPr>
          <w:rStyle w:val="Hyperlink0"/>
          <w:sz w:val="22"/>
          <w:szCs w:val="22"/>
        </w:rPr>
        <w:t xml:space="preserve"> </w:t>
      </w: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 xml:space="preserve">ó </w:t>
      </w:r>
      <w:r>
        <w:rPr>
          <w:rStyle w:val="Hyperlink0"/>
          <w:sz w:val="22"/>
          <w:szCs w:val="22"/>
        </w:rPr>
        <w:t>kizár</w:t>
      </w:r>
      <w:r>
        <w:rPr>
          <w:rStyle w:val="Hyperlink0"/>
          <w:sz w:val="22"/>
          <w:szCs w:val="22"/>
          <w:lang w:val="es-ES_tradnl"/>
        </w:rPr>
        <w:t>ó</w:t>
      </w:r>
      <w:proofErr w:type="spellStart"/>
      <w:r>
        <w:rPr>
          <w:rStyle w:val="Hyperlink0"/>
          <w:sz w:val="22"/>
          <w:szCs w:val="22"/>
        </w:rPr>
        <w:t>lag</w:t>
      </w:r>
      <w:proofErr w:type="spellEnd"/>
      <w:r>
        <w:rPr>
          <w:rStyle w:val="Hyperlink0"/>
          <w:sz w:val="22"/>
          <w:szCs w:val="22"/>
        </w:rPr>
        <w:t xml:space="preserve"> a</w:t>
      </w:r>
      <w:ins w:id="111" w:author="Koseling Kovacs Zita" w:date="2021-11-22T19:41:00Z">
        <w:r>
          <w:rPr>
            <w:rStyle w:val="Hyperlink0"/>
            <w:sz w:val="22"/>
            <w:szCs w:val="22"/>
          </w:rPr>
          <w:t xml:space="preserve"> Használatba adó </w:t>
        </w:r>
      </w:ins>
      <w:r>
        <w:rPr>
          <w:rStyle w:val="Hyperlink0"/>
          <w:sz w:val="22"/>
          <w:szCs w:val="22"/>
        </w:rPr>
        <w:t>a k</w:t>
      </w:r>
      <w:r>
        <w:rPr>
          <w:rStyle w:val="Hyperlink0"/>
          <w:sz w:val="22"/>
          <w:szCs w:val="22"/>
          <w:lang w:val="sv-SE"/>
        </w:rPr>
        <w:t>ö</w:t>
      </w:r>
      <w:proofErr w:type="spellStart"/>
      <w:r>
        <w:rPr>
          <w:rStyle w:val="Hyperlink0"/>
          <w:sz w:val="22"/>
          <w:szCs w:val="22"/>
          <w:lang w:val="en-US"/>
        </w:rPr>
        <w:t>lts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gvisel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s k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rd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s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re is kiterjedő – előzetes enged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lye</w:t>
      </w:r>
      <w:proofErr w:type="spellEnd"/>
      <w:r>
        <w:rPr>
          <w:rStyle w:val="Hyperlink0"/>
          <w:sz w:val="22"/>
          <w:szCs w:val="22"/>
        </w:rPr>
        <w:t xml:space="preserve"> alapján jogosult. </w:t>
      </w:r>
      <w:r>
        <w:rPr>
          <w:rStyle w:val="Nincs"/>
          <w:b/>
          <w:bCs/>
          <w:sz w:val="22"/>
          <w:szCs w:val="22"/>
        </w:rPr>
        <w:t>Felek</w:t>
      </w:r>
      <w:r>
        <w:rPr>
          <w:rStyle w:val="Hyperlink0"/>
          <w:sz w:val="22"/>
          <w:szCs w:val="22"/>
        </w:rPr>
        <w:t xml:space="preserve"> megállapodnak, 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 xml:space="preserve">s </w:t>
      </w: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 xml:space="preserve">ó </w:t>
      </w:r>
      <w:r>
        <w:rPr>
          <w:rStyle w:val="Hyperlink0"/>
          <w:sz w:val="22"/>
          <w:szCs w:val="22"/>
        </w:rPr>
        <w:t xml:space="preserve">tudomásul veszi, hogy a </w:t>
      </w:r>
      <w:r>
        <w:rPr>
          <w:rStyle w:val="Nincs"/>
          <w:b/>
          <w:bCs/>
          <w:sz w:val="22"/>
          <w:szCs w:val="22"/>
        </w:rPr>
        <w:t>Használatba ad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</w:rPr>
        <w:t xml:space="preserve"> jelen pont szerinti, </w:t>
      </w:r>
      <w:proofErr w:type="spellStart"/>
      <w:r>
        <w:rPr>
          <w:rStyle w:val="Hyperlink0"/>
          <w:sz w:val="22"/>
          <w:szCs w:val="22"/>
        </w:rPr>
        <w:t>kül</w:t>
      </w:r>
      <w:proofErr w:type="spellEnd"/>
      <w:r>
        <w:rPr>
          <w:rStyle w:val="Hyperlink0"/>
          <w:sz w:val="22"/>
          <w:szCs w:val="22"/>
          <w:lang w:val="sv-SE"/>
        </w:rPr>
        <w:t>ö</w:t>
      </w:r>
      <w:r>
        <w:rPr>
          <w:rStyle w:val="Hyperlink0"/>
          <w:sz w:val="22"/>
          <w:szCs w:val="22"/>
        </w:rPr>
        <w:t>n okiratba foglalt írásbeli, előzetes hozzájárulása n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lkül</w:t>
      </w:r>
      <w:proofErr w:type="spellEnd"/>
      <w:r>
        <w:rPr>
          <w:rStyle w:val="Hyperlink0"/>
          <w:sz w:val="22"/>
          <w:szCs w:val="22"/>
        </w:rPr>
        <w:t xml:space="preserve"> v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gzett</w:t>
      </w:r>
      <w:proofErr w:type="spellEnd"/>
      <w:r>
        <w:rPr>
          <w:rStyle w:val="Hyperlink0"/>
          <w:sz w:val="22"/>
          <w:szCs w:val="22"/>
        </w:rPr>
        <w:t xml:space="preserve"> bármely beruházás ellen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rt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k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nek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megt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rít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s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  <w:lang w:val="da-DK"/>
        </w:rPr>
        <w:t>re ig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nyt</w:t>
      </w:r>
      <w:proofErr w:type="spellEnd"/>
      <w:r>
        <w:rPr>
          <w:rStyle w:val="Hyperlink0"/>
          <w:sz w:val="22"/>
          <w:szCs w:val="22"/>
        </w:rPr>
        <w:t xml:space="preserve"> semmilyen jogcímen nem tarthat, ide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rtve</w:t>
      </w:r>
      <w:proofErr w:type="spellEnd"/>
      <w:r>
        <w:rPr>
          <w:rStyle w:val="Hyperlink0"/>
          <w:sz w:val="22"/>
          <w:szCs w:val="22"/>
        </w:rPr>
        <w:t xml:space="preserve"> a jogalap n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lküli</w:t>
      </w:r>
      <w:proofErr w:type="spellEnd"/>
      <w:r>
        <w:rPr>
          <w:rStyle w:val="Hyperlink0"/>
          <w:sz w:val="22"/>
          <w:szCs w:val="22"/>
        </w:rPr>
        <w:t xml:space="preserve"> gazdagodást is. </w:t>
      </w:r>
    </w:p>
    <w:p w14:paraId="120A7319" w14:textId="77777777" w:rsidR="007D4D3F" w:rsidRDefault="007D4D3F">
      <w:pPr>
        <w:pStyle w:val="Listaszerbekezds"/>
        <w:rPr>
          <w:rStyle w:val="Hyperlink0"/>
          <w:sz w:val="22"/>
          <w:szCs w:val="22"/>
        </w:rPr>
      </w:pPr>
    </w:p>
    <w:p w14:paraId="35EE471F" w14:textId="77777777" w:rsidR="007D4D3F" w:rsidRDefault="00EF5EAE">
      <w:pPr>
        <w:numPr>
          <w:ilvl w:val="0"/>
          <w:numId w:val="26"/>
        </w:numPr>
        <w:jc w:val="both"/>
        <w:rPr>
          <w:sz w:val="22"/>
          <w:szCs w:val="22"/>
        </w:rPr>
      </w:pPr>
      <w:r>
        <w:rPr>
          <w:rStyle w:val="Nincs"/>
          <w:b/>
          <w:bCs/>
          <w:sz w:val="22"/>
          <w:szCs w:val="22"/>
        </w:rPr>
        <w:t>Felek</w:t>
      </w:r>
      <w:r>
        <w:rPr>
          <w:rStyle w:val="Hyperlink0"/>
          <w:sz w:val="22"/>
          <w:szCs w:val="22"/>
        </w:rPr>
        <w:t xml:space="preserve"> úgy k</w:t>
      </w:r>
      <w:r>
        <w:rPr>
          <w:rStyle w:val="Hyperlink0"/>
          <w:sz w:val="22"/>
          <w:szCs w:val="22"/>
          <w:lang w:val="sv-SE"/>
        </w:rPr>
        <w:t>ö</w:t>
      </w:r>
      <w:r>
        <w:rPr>
          <w:rStyle w:val="Hyperlink0"/>
          <w:sz w:val="22"/>
          <w:szCs w:val="22"/>
        </w:rPr>
        <w:t>telesek bármely elv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  <w:lang w:val="de-DE"/>
        </w:rPr>
        <w:t>gzend</w:t>
      </w:r>
      <w:proofErr w:type="spellEnd"/>
      <w:r>
        <w:rPr>
          <w:rStyle w:val="Hyperlink0"/>
          <w:sz w:val="22"/>
          <w:szCs w:val="22"/>
        </w:rPr>
        <w:t>ő karbantartási, felújítási munkákat elv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gezni</w:t>
      </w:r>
      <w:proofErr w:type="spellEnd"/>
      <w:r>
        <w:rPr>
          <w:rStyle w:val="Hyperlink0"/>
          <w:sz w:val="22"/>
          <w:szCs w:val="22"/>
        </w:rPr>
        <w:t>, hogy az a másik f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 xml:space="preserve">l használatát a </w:t>
      </w:r>
      <w:proofErr w:type="spellStart"/>
      <w:r>
        <w:rPr>
          <w:rStyle w:val="Hyperlink0"/>
          <w:sz w:val="22"/>
          <w:szCs w:val="22"/>
        </w:rPr>
        <w:t>szüks</w:t>
      </w:r>
      <w:proofErr w:type="spellEnd"/>
      <w:r>
        <w:rPr>
          <w:rStyle w:val="Hyperlink0"/>
          <w:sz w:val="22"/>
          <w:szCs w:val="22"/>
          <w:lang w:val="fr-FR"/>
        </w:rPr>
        <w:t>éges mé</w:t>
      </w:r>
      <w:proofErr w:type="spellStart"/>
      <w:r>
        <w:rPr>
          <w:rStyle w:val="Hyperlink0"/>
          <w:sz w:val="22"/>
          <w:szCs w:val="22"/>
        </w:rPr>
        <w:t>rt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ket</w:t>
      </w:r>
      <w:proofErr w:type="spellEnd"/>
      <w:r>
        <w:rPr>
          <w:rStyle w:val="Hyperlink0"/>
          <w:sz w:val="22"/>
          <w:szCs w:val="22"/>
        </w:rPr>
        <w:t xml:space="preserve"> meghalad</w:t>
      </w:r>
      <w:r>
        <w:rPr>
          <w:rStyle w:val="Hyperlink0"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</w:rPr>
        <w:t xml:space="preserve">an ne akadályozza; ezek </w:t>
      </w:r>
      <w:proofErr w:type="spellStart"/>
      <w:r>
        <w:rPr>
          <w:rStyle w:val="Hyperlink0"/>
          <w:sz w:val="22"/>
          <w:szCs w:val="22"/>
        </w:rPr>
        <w:t>idej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t előzetesen egyeztetni k</w:t>
      </w:r>
      <w:r>
        <w:rPr>
          <w:rStyle w:val="Hyperlink0"/>
          <w:sz w:val="22"/>
          <w:szCs w:val="22"/>
          <w:lang w:val="sv-SE"/>
        </w:rPr>
        <w:t>ö</w:t>
      </w:r>
      <w:r>
        <w:rPr>
          <w:rStyle w:val="Hyperlink0"/>
          <w:sz w:val="22"/>
          <w:szCs w:val="22"/>
        </w:rPr>
        <w:t>telesek.</w:t>
      </w:r>
    </w:p>
    <w:p w14:paraId="112B3D37" w14:textId="77777777" w:rsidR="007D4D3F" w:rsidRDefault="00EF5EAE">
      <w:pPr>
        <w:numPr>
          <w:ilvl w:val="0"/>
          <w:numId w:val="27"/>
        </w:numPr>
        <w:spacing w:before="360" w:after="360"/>
        <w:jc w:val="center"/>
        <w:rPr>
          <w:b/>
          <w:bCs/>
          <w:sz w:val="22"/>
          <w:szCs w:val="22"/>
        </w:rPr>
      </w:pPr>
      <w:r>
        <w:rPr>
          <w:rStyle w:val="Nincs"/>
          <w:b/>
          <w:bCs/>
          <w:sz w:val="22"/>
          <w:szCs w:val="22"/>
          <w:u w:val="single"/>
        </w:rPr>
        <w:t>Kapcsolattartás</w:t>
      </w:r>
    </w:p>
    <w:p w14:paraId="42D82F5D" w14:textId="77777777" w:rsidR="007D4D3F" w:rsidRDefault="00EF5EAE">
      <w:pPr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>Amennyiben jelen Szerződ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s </w:t>
      </w:r>
      <w:proofErr w:type="spellStart"/>
      <w:r>
        <w:rPr>
          <w:rStyle w:val="Nincs"/>
          <w:sz w:val="22"/>
          <w:szCs w:val="22"/>
        </w:rPr>
        <w:t>elt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rő</w:t>
      </w:r>
      <w:proofErr w:type="spellEnd"/>
      <w:r>
        <w:rPr>
          <w:rStyle w:val="Nincs"/>
          <w:sz w:val="22"/>
          <w:szCs w:val="22"/>
        </w:rPr>
        <w:t xml:space="preserve"> </w:t>
      </w:r>
      <w:proofErr w:type="spellStart"/>
      <w:r>
        <w:rPr>
          <w:rStyle w:val="Nincs"/>
          <w:sz w:val="22"/>
          <w:szCs w:val="22"/>
        </w:rPr>
        <w:t>rendelkez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st</w:t>
      </w:r>
      <w:proofErr w:type="spellEnd"/>
      <w:r>
        <w:rPr>
          <w:rStyle w:val="Nincs"/>
          <w:sz w:val="22"/>
          <w:szCs w:val="22"/>
        </w:rPr>
        <w:t xml:space="preserve"> nem tartalmaz, a </w:t>
      </w:r>
      <w:r>
        <w:rPr>
          <w:rStyle w:val="Nincs"/>
          <w:b/>
          <w:bCs/>
          <w:sz w:val="22"/>
          <w:szCs w:val="22"/>
        </w:rPr>
        <w:t>Felek</w:t>
      </w:r>
      <w:r>
        <w:rPr>
          <w:rStyle w:val="Nincs"/>
          <w:sz w:val="22"/>
          <w:szCs w:val="22"/>
        </w:rPr>
        <w:t xml:space="preserve"> kapcsolattartásra az alábbi szem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lyeket</w:t>
      </w:r>
      <w:proofErr w:type="spellEnd"/>
      <w:r>
        <w:rPr>
          <w:rStyle w:val="Nincs"/>
          <w:sz w:val="22"/>
          <w:szCs w:val="22"/>
        </w:rPr>
        <w:t xml:space="preserve"> jel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lik</w:t>
      </w:r>
      <w:proofErr w:type="spellEnd"/>
      <w:r>
        <w:rPr>
          <w:rStyle w:val="Nincs"/>
          <w:sz w:val="22"/>
          <w:szCs w:val="22"/>
        </w:rPr>
        <w:t xml:space="preserve"> ki:</w:t>
      </w:r>
    </w:p>
    <w:p w14:paraId="7A9DC817" w14:textId="77777777" w:rsidR="007D4D3F" w:rsidRDefault="007D4D3F">
      <w:pPr>
        <w:jc w:val="both"/>
        <w:rPr>
          <w:rStyle w:val="Hyperlink0"/>
          <w:sz w:val="22"/>
          <w:szCs w:val="22"/>
        </w:rPr>
      </w:pPr>
    </w:p>
    <w:p w14:paraId="12121B3C" w14:textId="77777777" w:rsidR="007D4D3F" w:rsidRDefault="00EF5EAE">
      <w:pPr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  <w:lang w:val="pt-PT"/>
        </w:rPr>
        <w:t xml:space="preserve">A </w:t>
      </w:r>
      <w:r>
        <w:rPr>
          <w:rStyle w:val="Nincs"/>
          <w:b/>
          <w:bCs/>
          <w:sz w:val="22"/>
          <w:szCs w:val="22"/>
        </w:rPr>
        <w:t>Használatba ad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 xml:space="preserve"> r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sz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ről</w:t>
      </w:r>
      <w:proofErr w:type="spellEnd"/>
      <w:r>
        <w:rPr>
          <w:rStyle w:val="Nincs"/>
          <w:sz w:val="22"/>
          <w:szCs w:val="22"/>
        </w:rPr>
        <w:t>:</w:t>
      </w:r>
    </w:p>
    <w:p w14:paraId="5BAB9075" w14:textId="1D0CB204" w:rsidR="007D4D3F" w:rsidRDefault="00EF5EAE">
      <w:pPr>
        <w:tabs>
          <w:tab w:val="left" w:pos="1134"/>
        </w:tabs>
        <w:ind w:left="284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>n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v: </w:t>
      </w:r>
      <w:del w:id="112" w:author="Torocsik" w:date="2021-12-07T10:32:00Z">
        <w:r w:rsidDel="00BD5E26">
          <w:rPr>
            <w:rStyle w:val="Nincs"/>
            <w:sz w:val="22"/>
            <w:szCs w:val="22"/>
          </w:rPr>
          <w:delText>[…]</w:delText>
        </w:r>
        <w:r w:rsidDel="00BD5E26">
          <w:rPr>
            <w:rStyle w:val="Nincs"/>
            <w:sz w:val="22"/>
            <w:szCs w:val="22"/>
          </w:rPr>
          <w:tab/>
        </w:r>
      </w:del>
      <w:proofErr w:type="spellStart"/>
      <w:ins w:id="113" w:author="Torocsik" w:date="2021-12-07T10:32:00Z">
        <w:r w:rsidR="00BD5E26">
          <w:rPr>
            <w:rStyle w:val="Nincs"/>
            <w:sz w:val="22"/>
            <w:szCs w:val="22"/>
          </w:rPr>
          <w:t>Holovits</w:t>
        </w:r>
        <w:proofErr w:type="spellEnd"/>
        <w:r w:rsidR="00BD5E26">
          <w:rPr>
            <w:rStyle w:val="Nincs"/>
            <w:sz w:val="22"/>
            <w:szCs w:val="22"/>
          </w:rPr>
          <w:t xml:space="preserve"> György Huba</w:t>
        </w:r>
      </w:ins>
    </w:p>
    <w:p w14:paraId="5FD1B32A" w14:textId="7EDAACCB" w:rsidR="007D4D3F" w:rsidRDefault="00EF5EAE">
      <w:pPr>
        <w:tabs>
          <w:tab w:val="left" w:pos="1134"/>
        </w:tabs>
        <w:ind w:left="284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 xml:space="preserve">cím: </w:t>
      </w:r>
      <w:del w:id="114" w:author="Torocsik" w:date="2021-12-07T10:32:00Z">
        <w:r w:rsidDel="00BD5E26">
          <w:rPr>
            <w:rStyle w:val="Nincs"/>
            <w:sz w:val="22"/>
            <w:szCs w:val="22"/>
          </w:rPr>
          <w:delText>[…]</w:delText>
        </w:r>
        <w:r w:rsidDel="00BD5E26">
          <w:rPr>
            <w:rStyle w:val="Nincs"/>
            <w:sz w:val="22"/>
            <w:szCs w:val="22"/>
          </w:rPr>
          <w:tab/>
        </w:r>
      </w:del>
      <w:ins w:id="115" w:author="Torocsik" w:date="2021-12-07T10:32:00Z">
        <w:r w:rsidR="00BD5E26">
          <w:rPr>
            <w:rStyle w:val="Nincs"/>
            <w:sz w:val="22"/>
            <w:szCs w:val="22"/>
          </w:rPr>
          <w:t>8623 Balatonföldvár, Petőfi S. u. 1.</w:t>
        </w:r>
      </w:ins>
    </w:p>
    <w:p w14:paraId="0AD34A39" w14:textId="117F1539" w:rsidR="007D4D3F" w:rsidRDefault="00EF5EAE">
      <w:pPr>
        <w:tabs>
          <w:tab w:val="left" w:pos="1134"/>
        </w:tabs>
        <w:ind w:left="284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 xml:space="preserve">tel, fax: </w:t>
      </w:r>
      <w:del w:id="116" w:author="Torocsik" w:date="2021-12-07T10:32:00Z">
        <w:r w:rsidDel="00BD5E26">
          <w:rPr>
            <w:rStyle w:val="Nincs"/>
            <w:sz w:val="22"/>
            <w:szCs w:val="22"/>
          </w:rPr>
          <w:delText>[…]</w:delText>
        </w:r>
        <w:r w:rsidDel="00BD5E26">
          <w:rPr>
            <w:rStyle w:val="Nincs"/>
            <w:sz w:val="22"/>
            <w:szCs w:val="22"/>
          </w:rPr>
          <w:tab/>
        </w:r>
      </w:del>
      <w:ins w:id="117" w:author="Torocsik" w:date="2021-12-07T10:32:00Z">
        <w:r w:rsidR="00BD5E26">
          <w:rPr>
            <w:rStyle w:val="Nincs"/>
            <w:sz w:val="22"/>
            <w:szCs w:val="22"/>
          </w:rPr>
          <w:t>+36</w:t>
        </w:r>
      </w:ins>
      <w:ins w:id="118" w:author="Torocsik" w:date="2021-12-07T10:33:00Z">
        <w:r w:rsidR="00BD5E26">
          <w:rPr>
            <w:rStyle w:val="Nincs"/>
            <w:sz w:val="22"/>
            <w:szCs w:val="22"/>
          </w:rPr>
          <w:t xml:space="preserve"> </w:t>
        </w:r>
      </w:ins>
      <w:ins w:id="119" w:author="Torocsik" w:date="2021-12-07T10:32:00Z">
        <w:r w:rsidR="00BD5E26">
          <w:rPr>
            <w:rStyle w:val="Nincs"/>
            <w:sz w:val="22"/>
            <w:szCs w:val="22"/>
          </w:rPr>
          <w:t>84</w:t>
        </w:r>
      </w:ins>
      <w:ins w:id="120" w:author="Torocsik" w:date="2021-12-07T10:33:00Z">
        <w:r w:rsidR="00BD5E26">
          <w:rPr>
            <w:rStyle w:val="Nincs"/>
            <w:sz w:val="22"/>
            <w:szCs w:val="22"/>
          </w:rPr>
          <w:t> 540-330</w:t>
        </w:r>
      </w:ins>
    </w:p>
    <w:p w14:paraId="66D318C3" w14:textId="5C035989" w:rsidR="007D4D3F" w:rsidRDefault="00EF5EAE">
      <w:pPr>
        <w:tabs>
          <w:tab w:val="left" w:pos="1134"/>
        </w:tabs>
        <w:ind w:left="284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 xml:space="preserve">e-mail: </w:t>
      </w:r>
      <w:del w:id="121" w:author="Torocsik" w:date="2021-12-07T10:33:00Z">
        <w:r w:rsidDel="00BD5E26">
          <w:rPr>
            <w:rStyle w:val="Nincs"/>
            <w:sz w:val="22"/>
            <w:szCs w:val="22"/>
          </w:rPr>
          <w:delText>[…]</w:delText>
        </w:r>
        <w:r w:rsidDel="00BD5E26">
          <w:rPr>
            <w:rStyle w:val="Nincs"/>
            <w:sz w:val="22"/>
            <w:szCs w:val="22"/>
          </w:rPr>
          <w:tab/>
        </w:r>
      </w:del>
      <w:ins w:id="122" w:author="Torocsik" w:date="2021-12-07T10:33:00Z">
        <w:r w:rsidR="00BD5E26">
          <w:rPr>
            <w:rStyle w:val="Nincs"/>
            <w:sz w:val="22"/>
            <w:szCs w:val="22"/>
          </w:rPr>
          <w:t>pgmh@balatonfoldvar.hu</w:t>
        </w:r>
      </w:ins>
    </w:p>
    <w:p w14:paraId="4B69E98D" w14:textId="77777777" w:rsidR="007D4D3F" w:rsidRDefault="007D4D3F">
      <w:pPr>
        <w:jc w:val="both"/>
        <w:rPr>
          <w:rStyle w:val="Hyperlink0"/>
          <w:sz w:val="22"/>
          <w:szCs w:val="22"/>
        </w:rPr>
      </w:pPr>
    </w:p>
    <w:p w14:paraId="3931919A" w14:textId="77777777" w:rsidR="007D4D3F" w:rsidRDefault="00EF5EAE">
      <w:pPr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  <w:lang w:val="pt-PT"/>
        </w:rPr>
        <w:t xml:space="preserve">A </w:t>
      </w: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 xml:space="preserve"> r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sz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ről</w:t>
      </w:r>
      <w:proofErr w:type="spellEnd"/>
      <w:r>
        <w:rPr>
          <w:rStyle w:val="Nincs"/>
          <w:sz w:val="22"/>
          <w:szCs w:val="22"/>
        </w:rPr>
        <w:t>:</w:t>
      </w:r>
    </w:p>
    <w:p w14:paraId="3DAB9072" w14:textId="77777777" w:rsidR="007D4D3F" w:rsidRDefault="00EF5EAE">
      <w:pPr>
        <w:tabs>
          <w:tab w:val="left" w:pos="1134"/>
        </w:tabs>
        <w:ind w:left="284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>n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v: […]</w:t>
      </w:r>
      <w:r>
        <w:rPr>
          <w:rStyle w:val="Nincs"/>
          <w:sz w:val="22"/>
          <w:szCs w:val="22"/>
        </w:rPr>
        <w:tab/>
      </w:r>
    </w:p>
    <w:p w14:paraId="79D13489" w14:textId="77777777" w:rsidR="007D4D3F" w:rsidRDefault="00EF5EAE">
      <w:pPr>
        <w:tabs>
          <w:tab w:val="left" w:pos="1134"/>
        </w:tabs>
        <w:ind w:left="284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>cím: […]</w:t>
      </w:r>
      <w:r>
        <w:rPr>
          <w:rStyle w:val="Nincs"/>
          <w:sz w:val="22"/>
          <w:szCs w:val="22"/>
        </w:rPr>
        <w:tab/>
      </w:r>
    </w:p>
    <w:p w14:paraId="69D964C7" w14:textId="77777777" w:rsidR="007D4D3F" w:rsidRDefault="00EF5EAE">
      <w:pPr>
        <w:tabs>
          <w:tab w:val="left" w:pos="1134"/>
        </w:tabs>
        <w:ind w:left="284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>tel, fax: […]</w:t>
      </w:r>
      <w:r>
        <w:rPr>
          <w:rStyle w:val="Nincs"/>
          <w:sz w:val="22"/>
          <w:szCs w:val="22"/>
        </w:rPr>
        <w:tab/>
      </w:r>
    </w:p>
    <w:p w14:paraId="53FC0D9E" w14:textId="77777777" w:rsidR="007D4D3F" w:rsidRDefault="00EF5EAE">
      <w:pPr>
        <w:tabs>
          <w:tab w:val="left" w:pos="1134"/>
        </w:tabs>
        <w:ind w:left="284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>e-mail: […]</w:t>
      </w:r>
      <w:r>
        <w:rPr>
          <w:rStyle w:val="Nincs"/>
          <w:sz w:val="22"/>
          <w:szCs w:val="22"/>
        </w:rPr>
        <w:tab/>
      </w:r>
    </w:p>
    <w:p w14:paraId="07A352C0" w14:textId="77777777" w:rsidR="007D4D3F" w:rsidRDefault="007D4D3F">
      <w:pPr>
        <w:ind w:left="709" w:hanging="567"/>
        <w:jc w:val="both"/>
        <w:rPr>
          <w:rStyle w:val="Hyperlink0"/>
          <w:sz w:val="22"/>
          <w:szCs w:val="22"/>
        </w:rPr>
      </w:pPr>
    </w:p>
    <w:p w14:paraId="1FAA35E4" w14:textId="39BF1221" w:rsidR="007D4D3F" w:rsidRDefault="00EF5EAE">
      <w:pPr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 xml:space="preserve">Az itt meghatározott </w:t>
      </w:r>
      <w:r>
        <w:rPr>
          <w:rStyle w:val="Nincs"/>
          <w:b/>
          <w:bCs/>
          <w:sz w:val="22"/>
          <w:szCs w:val="22"/>
        </w:rPr>
        <w:t>Felek</w:t>
      </w:r>
      <w:r>
        <w:rPr>
          <w:rStyle w:val="Nincs"/>
          <w:sz w:val="22"/>
          <w:szCs w:val="22"/>
        </w:rPr>
        <w:t xml:space="preserve"> szem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  <w:lang w:val="en-US"/>
        </w:rPr>
        <w:t>ly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ben</w:t>
      </w:r>
      <w:proofErr w:type="spellEnd"/>
      <w:r>
        <w:rPr>
          <w:rStyle w:val="Nincs"/>
          <w:sz w:val="22"/>
          <w:szCs w:val="22"/>
        </w:rPr>
        <w:t xml:space="preserve"> t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rt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nő változás eset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  <w:lang w:val="en-US"/>
        </w:rPr>
        <w:t xml:space="preserve">n a </w:t>
      </w:r>
      <w:r>
        <w:rPr>
          <w:rStyle w:val="Nincs"/>
          <w:b/>
          <w:bCs/>
          <w:sz w:val="22"/>
          <w:szCs w:val="22"/>
        </w:rPr>
        <w:t>Felek</w:t>
      </w:r>
      <w:r>
        <w:rPr>
          <w:rStyle w:val="Nincs"/>
          <w:sz w:val="22"/>
          <w:szCs w:val="22"/>
        </w:rPr>
        <w:t xml:space="preserve"> k</w:t>
      </w:r>
      <w:r>
        <w:rPr>
          <w:rStyle w:val="Nincs"/>
          <w:sz w:val="22"/>
          <w:szCs w:val="22"/>
          <w:lang w:val="sv-SE"/>
        </w:rPr>
        <w:t>ö</w:t>
      </w:r>
      <w:r>
        <w:rPr>
          <w:rStyle w:val="Nincs"/>
          <w:sz w:val="22"/>
          <w:szCs w:val="22"/>
        </w:rPr>
        <w:t>telesek halad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ktalanul</w:t>
      </w:r>
      <w:proofErr w:type="spellEnd"/>
      <w:r>
        <w:rPr>
          <w:rStyle w:val="Nincs"/>
          <w:sz w:val="22"/>
          <w:szCs w:val="22"/>
        </w:rPr>
        <w:t xml:space="preserve"> 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  <w:lang w:val="es-ES_tradnl"/>
        </w:rPr>
        <w:t>rtes</w:t>
      </w:r>
      <w:proofErr w:type="spellStart"/>
      <w:r>
        <w:rPr>
          <w:rStyle w:val="Nincs"/>
          <w:sz w:val="22"/>
          <w:szCs w:val="22"/>
        </w:rPr>
        <w:t>íteni</w:t>
      </w:r>
      <w:proofErr w:type="spellEnd"/>
      <w:r>
        <w:rPr>
          <w:rStyle w:val="Nincs"/>
          <w:sz w:val="22"/>
          <w:szCs w:val="22"/>
        </w:rPr>
        <w:t xml:space="preserve"> egymást. </w:t>
      </w:r>
    </w:p>
    <w:p w14:paraId="722749C3" w14:textId="6845AC82" w:rsidR="00A2791C" w:rsidRDefault="00A2791C">
      <w:pPr>
        <w:jc w:val="both"/>
        <w:rPr>
          <w:rStyle w:val="Nincs"/>
          <w:sz w:val="22"/>
          <w:szCs w:val="22"/>
        </w:rPr>
      </w:pPr>
    </w:p>
    <w:p w14:paraId="53F7DC01" w14:textId="2D26B240" w:rsidR="00A2791C" w:rsidRDefault="00A2791C">
      <w:pPr>
        <w:jc w:val="both"/>
        <w:rPr>
          <w:rStyle w:val="Nincs"/>
          <w:sz w:val="22"/>
          <w:szCs w:val="22"/>
        </w:rPr>
      </w:pPr>
    </w:p>
    <w:p w14:paraId="40911D1D" w14:textId="1A16AF8A" w:rsidR="0051795A" w:rsidRDefault="0051795A">
      <w:pPr>
        <w:jc w:val="both"/>
        <w:rPr>
          <w:rStyle w:val="Nincs"/>
          <w:sz w:val="22"/>
          <w:szCs w:val="22"/>
        </w:rPr>
      </w:pPr>
    </w:p>
    <w:p w14:paraId="7358F7FA" w14:textId="372E3086" w:rsidR="0051795A" w:rsidRDefault="0051795A">
      <w:pPr>
        <w:jc w:val="both"/>
        <w:rPr>
          <w:rStyle w:val="Nincs"/>
          <w:sz w:val="22"/>
          <w:szCs w:val="22"/>
        </w:rPr>
      </w:pPr>
    </w:p>
    <w:p w14:paraId="02086484" w14:textId="77777777" w:rsidR="0051795A" w:rsidRDefault="0051795A">
      <w:pPr>
        <w:jc w:val="both"/>
        <w:rPr>
          <w:rStyle w:val="Nincs"/>
          <w:sz w:val="22"/>
          <w:szCs w:val="22"/>
        </w:rPr>
      </w:pPr>
    </w:p>
    <w:p w14:paraId="6D98A441" w14:textId="77777777" w:rsidR="00A2791C" w:rsidRDefault="00A2791C">
      <w:pPr>
        <w:jc w:val="both"/>
        <w:rPr>
          <w:rStyle w:val="Nincs"/>
          <w:sz w:val="22"/>
          <w:szCs w:val="22"/>
        </w:rPr>
      </w:pPr>
    </w:p>
    <w:p w14:paraId="5FE230C3" w14:textId="77777777" w:rsidR="007D4D3F" w:rsidRDefault="00EF5EAE">
      <w:pPr>
        <w:numPr>
          <w:ilvl w:val="0"/>
          <w:numId w:val="2"/>
        </w:numPr>
        <w:spacing w:before="360" w:after="360"/>
        <w:jc w:val="center"/>
        <w:rPr>
          <w:b/>
          <w:bCs/>
          <w:sz w:val="22"/>
          <w:szCs w:val="22"/>
          <w:lang w:val="fr-FR"/>
        </w:rPr>
      </w:pPr>
      <w:r>
        <w:rPr>
          <w:rStyle w:val="Nincs"/>
          <w:b/>
          <w:bCs/>
          <w:sz w:val="22"/>
          <w:szCs w:val="22"/>
          <w:u w:val="single"/>
          <w:lang w:val="fr-FR"/>
        </w:rPr>
        <w:lastRenderedPageBreak/>
        <w:t>É</w:t>
      </w:r>
      <w:r>
        <w:rPr>
          <w:rStyle w:val="Nincs"/>
          <w:b/>
          <w:bCs/>
          <w:sz w:val="22"/>
          <w:szCs w:val="22"/>
          <w:u w:val="single"/>
          <w:lang w:val="es-ES_tradnl"/>
        </w:rPr>
        <w:t>rtes</w:t>
      </w:r>
      <w:proofErr w:type="spellStart"/>
      <w:r>
        <w:rPr>
          <w:rStyle w:val="Nincs"/>
          <w:b/>
          <w:bCs/>
          <w:sz w:val="22"/>
          <w:szCs w:val="22"/>
          <w:u w:val="single"/>
        </w:rPr>
        <w:t>ít</w:t>
      </w:r>
      <w:proofErr w:type="spellEnd"/>
      <w:r>
        <w:rPr>
          <w:rStyle w:val="Nincs"/>
          <w:b/>
          <w:bCs/>
          <w:sz w:val="22"/>
          <w:szCs w:val="22"/>
          <w:u w:val="single"/>
          <w:lang w:val="fr-FR"/>
        </w:rPr>
        <w:t>é</w:t>
      </w:r>
      <w:proofErr w:type="spellStart"/>
      <w:r>
        <w:rPr>
          <w:rStyle w:val="Nincs"/>
          <w:b/>
          <w:bCs/>
          <w:sz w:val="22"/>
          <w:szCs w:val="22"/>
          <w:u w:val="single"/>
        </w:rPr>
        <w:t>si</w:t>
      </w:r>
      <w:proofErr w:type="spellEnd"/>
      <w:r>
        <w:rPr>
          <w:rStyle w:val="Nincs"/>
          <w:b/>
          <w:bCs/>
          <w:sz w:val="22"/>
          <w:szCs w:val="22"/>
          <w:u w:val="single"/>
        </w:rPr>
        <w:t xml:space="preserve"> szabályok</w:t>
      </w:r>
    </w:p>
    <w:p w14:paraId="037586E1" w14:textId="77777777" w:rsidR="007D4D3F" w:rsidRDefault="00EF5EAE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rStyle w:val="Hyperlink0"/>
          <w:sz w:val="22"/>
          <w:szCs w:val="22"/>
        </w:rPr>
        <w:t xml:space="preserve">Az </w:t>
      </w:r>
      <w:r>
        <w:rPr>
          <w:rStyle w:val="Hyperlink0"/>
          <w:sz w:val="22"/>
          <w:szCs w:val="22"/>
          <w:lang w:val="sv-SE"/>
        </w:rPr>
        <w:t>ö</w:t>
      </w:r>
      <w:proofErr w:type="spellStart"/>
      <w:r>
        <w:rPr>
          <w:rStyle w:val="Hyperlink0"/>
          <w:sz w:val="22"/>
          <w:szCs w:val="22"/>
        </w:rPr>
        <w:t>sszes</w:t>
      </w:r>
      <w:proofErr w:type="spellEnd"/>
      <w:r>
        <w:rPr>
          <w:rStyle w:val="Hyperlink0"/>
          <w:sz w:val="22"/>
          <w:szCs w:val="22"/>
        </w:rPr>
        <w:t xml:space="preserve">, a jelen </w:t>
      </w:r>
      <w:r>
        <w:rPr>
          <w:rStyle w:val="Nincs"/>
          <w:b/>
          <w:bCs/>
          <w:sz w:val="22"/>
          <w:szCs w:val="22"/>
        </w:rPr>
        <w:t>Szerződ</w:t>
      </w:r>
      <w:r>
        <w:rPr>
          <w:rStyle w:val="Nincs"/>
          <w:b/>
          <w:bCs/>
          <w:sz w:val="22"/>
          <w:szCs w:val="22"/>
          <w:lang w:val="fr-FR"/>
        </w:rPr>
        <w:t>é</w:t>
      </w:r>
      <w:proofErr w:type="spellStart"/>
      <w:r>
        <w:rPr>
          <w:rStyle w:val="Nincs"/>
          <w:b/>
          <w:bCs/>
          <w:sz w:val="22"/>
          <w:szCs w:val="22"/>
        </w:rPr>
        <w:t>s</w:t>
      </w:r>
      <w:r>
        <w:rPr>
          <w:rStyle w:val="Hyperlink0"/>
          <w:sz w:val="22"/>
          <w:szCs w:val="22"/>
        </w:rPr>
        <w:t>t</w:t>
      </w:r>
      <w:proofErr w:type="spellEnd"/>
      <w:r>
        <w:rPr>
          <w:rStyle w:val="Hyperlink0"/>
          <w:sz w:val="22"/>
          <w:szCs w:val="22"/>
        </w:rPr>
        <w:t xml:space="preserve"> 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rintő</w:t>
      </w:r>
      <w:proofErr w:type="spellEnd"/>
      <w:r>
        <w:rPr>
          <w:rStyle w:val="Hyperlink0"/>
          <w:sz w:val="22"/>
          <w:szCs w:val="22"/>
        </w:rPr>
        <w:t xml:space="preserve"> é</w:t>
      </w:r>
      <w:r>
        <w:rPr>
          <w:rStyle w:val="Hyperlink0"/>
          <w:sz w:val="22"/>
          <w:szCs w:val="22"/>
          <w:lang w:val="es-ES_tradnl"/>
        </w:rPr>
        <w:t>rtes</w:t>
      </w:r>
      <w:proofErr w:type="spellStart"/>
      <w:r>
        <w:rPr>
          <w:rStyle w:val="Hyperlink0"/>
          <w:sz w:val="22"/>
          <w:szCs w:val="22"/>
        </w:rPr>
        <w:t>ít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st</w:t>
      </w:r>
      <w:proofErr w:type="spellEnd"/>
      <w:r>
        <w:rPr>
          <w:rStyle w:val="Hyperlink0"/>
          <w:sz w:val="22"/>
          <w:szCs w:val="22"/>
        </w:rPr>
        <w:t xml:space="preserve">, </w:t>
      </w:r>
      <w:proofErr w:type="spellStart"/>
      <w:r>
        <w:rPr>
          <w:rStyle w:val="Hyperlink0"/>
          <w:sz w:val="22"/>
          <w:szCs w:val="22"/>
        </w:rPr>
        <w:t>felsz</w:t>
      </w:r>
      <w:proofErr w:type="spellEnd"/>
      <w:r>
        <w:rPr>
          <w:rStyle w:val="Hyperlink0"/>
          <w:sz w:val="22"/>
          <w:szCs w:val="22"/>
          <w:lang w:val="es-ES_tradnl"/>
        </w:rPr>
        <w:t>ó</w:t>
      </w:r>
      <w:proofErr w:type="spellStart"/>
      <w:r>
        <w:rPr>
          <w:rStyle w:val="Hyperlink0"/>
          <w:sz w:val="22"/>
          <w:szCs w:val="22"/>
        </w:rPr>
        <w:t>lítást</w:t>
      </w:r>
      <w:proofErr w:type="spellEnd"/>
      <w:r>
        <w:rPr>
          <w:rStyle w:val="Hyperlink0"/>
          <w:sz w:val="22"/>
          <w:szCs w:val="22"/>
        </w:rPr>
        <w:t>, figyelmeztet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st</w:t>
      </w:r>
      <w:proofErr w:type="spellEnd"/>
      <w:r>
        <w:rPr>
          <w:rStyle w:val="Hyperlink0"/>
          <w:sz w:val="22"/>
          <w:szCs w:val="22"/>
        </w:rPr>
        <w:t xml:space="preserve">, </w:t>
      </w:r>
      <w:proofErr w:type="gramStart"/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szrev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telt,</w:t>
      </w:r>
      <w:proofErr w:type="gramEnd"/>
      <w:r>
        <w:rPr>
          <w:rStyle w:val="Hyperlink0"/>
          <w:sz w:val="22"/>
          <w:szCs w:val="22"/>
        </w:rPr>
        <w:t xml:space="preserve"> vagy kifogást a </w:t>
      </w:r>
      <w:proofErr w:type="spellStart"/>
      <w:r>
        <w:rPr>
          <w:rStyle w:val="Hyperlink0"/>
          <w:sz w:val="22"/>
          <w:szCs w:val="22"/>
        </w:rPr>
        <w:t>kijel</w:t>
      </w:r>
      <w:proofErr w:type="spellEnd"/>
      <w:r>
        <w:rPr>
          <w:rStyle w:val="Hyperlink0"/>
          <w:sz w:val="22"/>
          <w:szCs w:val="22"/>
          <w:lang w:val="sv-SE"/>
        </w:rPr>
        <w:t>ö</w:t>
      </w:r>
      <w:proofErr w:type="spellStart"/>
      <w:r>
        <w:rPr>
          <w:rStyle w:val="Hyperlink0"/>
          <w:sz w:val="22"/>
          <w:szCs w:val="22"/>
        </w:rPr>
        <w:t>lt</w:t>
      </w:r>
      <w:proofErr w:type="spellEnd"/>
      <w:r>
        <w:rPr>
          <w:rStyle w:val="Hyperlink0"/>
          <w:sz w:val="22"/>
          <w:szCs w:val="22"/>
        </w:rPr>
        <w:t xml:space="preserve"> kapcsolattartó írásban (a megadott e-mail címeken) nyújtja be az 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szlelt</w:t>
      </w:r>
      <w:proofErr w:type="spellEnd"/>
      <w:r>
        <w:rPr>
          <w:rStyle w:val="Hyperlink0"/>
          <w:sz w:val="22"/>
          <w:szCs w:val="22"/>
        </w:rPr>
        <w:t>, vagy k</w:t>
      </w:r>
      <w:r>
        <w:rPr>
          <w:rStyle w:val="Hyperlink0"/>
          <w:sz w:val="22"/>
          <w:szCs w:val="22"/>
          <w:lang w:val="sv-SE"/>
        </w:rPr>
        <w:t>ö</w:t>
      </w:r>
      <w:r>
        <w:rPr>
          <w:rStyle w:val="Hyperlink0"/>
          <w:sz w:val="22"/>
          <w:szCs w:val="22"/>
        </w:rPr>
        <w:t>z</w:t>
      </w:r>
      <w:r>
        <w:rPr>
          <w:rStyle w:val="Hyperlink0"/>
          <w:sz w:val="22"/>
          <w:szCs w:val="22"/>
          <w:lang w:val="sv-SE"/>
        </w:rPr>
        <w:t>ö</w:t>
      </w:r>
      <w:proofErr w:type="spellStart"/>
      <w:r>
        <w:rPr>
          <w:rStyle w:val="Hyperlink0"/>
          <w:sz w:val="22"/>
          <w:szCs w:val="22"/>
        </w:rPr>
        <w:t>lni</w:t>
      </w:r>
      <w:proofErr w:type="spellEnd"/>
      <w:r>
        <w:rPr>
          <w:rStyle w:val="Hyperlink0"/>
          <w:sz w:val="22"/>
          <w:szCs w:val="22"/>
        </w:rPr>
        <w:t xml:space="preserve"> akart </w:t>
      </w:r>
      <w:proofErr w:type="spellStart"/>
      <w:r>
        <w:rPr>
          <w:rStyle w:val="Hyperlink0"/>
          <w:sz w:val="22"/>
          <w:szCs w:val="22"/>
        </w:rPr>
        <w:t>informáci</w:t>
      </w:r>
      <w:proofErr w:type="spellEnd"/>
      <w:r>
        <w:rPr>
          <w:rStyle w:val="Hyperlink0"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</w:rPr>
        <w:t xml:space="preserve">k </w:t>
      </w:r>
      <w:proofErr w:type="spellStart"/>
      <w:r>
        <w:rPr>
          <w:rStyle w:val="Hyperlink0"/>
          <w:sz w:val="22"/>
          <w:szCs w:val="22"/>
        </w:rPr>
        <w:t>bek</w:t>
      </w:r>
      <w:proofErr w:type="spellEnd"/>
      <w:r>
        <w:rPr>
          <w:rStyle w:val="Hyperlink0"/>
          <w:sz w:val="22"/>
          <w:szCs w:val="22"/>
          <w:lang w:val="sv-SE"/>
        </w:rPr>
        <w:t>ö</w:t>
      </w:r>
      <w:proofErr w:type="spellStart"/>
      <w:r>
        <w:rPr>
          <w:rStyle w:val="Hyperlink0"/>
          <w:sz w:val="22"/>
          <w:szCs w:val="22"/>
        </w:rPr>
        <w:t>vetkez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se után legfeljebb 2 (k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t) munkanapon belül. A sz</w:t>
      </w:r>
      <w:r>
        <w:rPr>
          <w:rStyle w:val="Hyperlink0"/>
          <w:sz w:val="22"/>
          <w:szCs w:val="22"/>
          <w:lang w:val="es-ES_tradnl"/>
        </w:rPr>
        <w:t>ó</w:t>
      </w:r>
      <w:proofErr w:type="spellStart"/>
      <w:r>
        <w:rPr>
          <w:rStyle w:val="Hyperlink0"/>
          <w:sz w:val="22"/>
          <w:szCs w:val="22"/>
        </w:rPr>
        <w:t>beli</w:t>
      </w:r>
      <w:proofErr w:type="spellEnd"/>
      <w:r>
        <w:rPr>
          <w:rStyle w:val="Hyperlink0"/>
          <w:sz w:val="22"/>
          <w:szCs w:val="22"/>
        </w:rPr>
        <w:t xml:space="preserve"> k</w:t>
      </w:r>
      <w:r>
        <w:rPr>
          <w:rStyle w:val="Hyperlink0"/>
          <w:sz w:val="22"/>
          <w:szCs w:val="22"/>
          <w:lang w:val="sv-SE"/>
        </w:rPr>
        <w:t>ö</w:t>
      </w:r>
      <w:proofErr w:type="spellStart"/>
      <w:r>
        <w:rPr>
          <w:rStyle w:val="Hyperlink0"/>
          <w:sz w:val="22"/>
          <w:szCs w:val="22"/>
        </w:rPr>
        <w:t>zl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 xml:space="preserve">s csak akkor 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rv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 xml:space="preserve">nyes, ha azt 1 (egy) munkanapon belül írásban a </w:t>
      </w:r>
      <w:proofErr w:type="spellStart"/>
      <w:r>
        <w:rPr>
          <w:rStyle w:val="Hyperlink0"/>
          <w:sz w:val="22"/>
          <w:szCs w:val="22"/>
        </w:rPr>
        <w:t>kijel</w:t>
      </w:r>
      <w:proofErr w:type="spellEnd"/>
      <w:r>
        <w:rPr>
          <w:rStyle w:val="Hyperlink0"/>
          <w:sz w:val="22"/>
          <w:szCs w:val="22"/>
          <w:lang w:val="sv-SE"/>
        </w:rPr>
        <w:t>ö</w:t>
      </w:r>
      <w:proofErr w:type="spellStart"/>
      <w:r>
        <w:rPr>
          <w:rStyle w:val="Hyperlink0"/>
          <w:sz w:val="22"/>
          <w:szCs w:val="22"/>
        </w:rPr>
        <w:t>lt</w:t>
      </w:r>
      <w:proofErr w:type="spellEnd"/>
      <w:r>
        <w:rPr>
          <w:rStyle w:val="Hyperlink0"/>
          <w:sz w:val="22"/>
          <w:szCs w:val="22"/>
        </w:rPr>
        <w:t xml:space="preserve"> kapcsolattart</w:t>
      </w:r>
      <w:r>
        <w:rPr>
          <w:rStyle w:val="Hyperlink0"/>
          <w:sz w:val="22"/>
          <w:szCs w:val="22"/>
          <w:lang w:val="es-ES_tradnl"/>
        </w:rPr>
        <w:t xml:space="preserve">ó </w:t>
      </w:r>
      <w:r>
        <w:rPr>
          <w:rStyle w:val="Hyperlink0"/>
          <w:sz w:val="22"/>
          <w:szCs w:val="22"/>
        </w:rPr>
        <w:t xml:space="preserve">megerősítette. </w:t>
      </w:r>
    </w:p>
    <w:p w14:paraId="4EC417A4" w14:textId="77777777" w:rsidR="007D4D3F" w:rsidRDefault="007D4D3F">
      <w:pPr>
        <w:ind w:left="426" w:hanging="426"/>
        <w:jc w:val="both"/>
        <w:rPr>
          <w:rStyle w:val="Hyperlink0"/>
          <w:sz w:val="22"/>
          <w:szCs w:val="22"/>
        </w:rPr>
      </w:pPr>
    </w:p>
    <w:p w14:paraId="53CBC75E" w14:textId="77777777" w:rsidR="007D4D3F" w:rsidRDefault="00EF5EAE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rStyle w:val="Nincs"/>
          <w:b/>
          <w:bCs/>
          <w:sz w:val="22"/>
          <w:szCs w:val="22"/>
        </w:rPr>
        <w:t>Felek</w:t>
      </w:r>
      <w:r>
        <w:rPr>
          <w:rStyle w:val="Hyperlink0"/>
          <w:sz w:val="22"/>
          <w:szCs w:val="22"/>
        </w:rPr>
        <w:t xml:space="preserve"> a Szerződ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st</w:t>
      </w:r>
      <w:proofErr w:type="spellEnd"/>
      <w:r>
        <w:rPr>
          <w:rStyle w:val="Hyperlink0"/>
          <w:sz w:val="22"/>
          <w:szCs w:val="22"/>
        </w:rPr>
        <w:t xml:space="preserve"> 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rintő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kommunikáci</w:t>
      </w:r>
      <w:proofErr w:type="spellEnd"/>
      <w:r>
        <w:rPr>
          <w:rStyle w:val="Hyperlink0"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  <w:lang w:val="nl-NL"/>
        </w:rPr>
        <w:t xml:space="preserve">val </w:t>
      </w:r>
      <w:r>
        <w:rPr>
          <w:rStyle w:val="Hyperlink0"/>
          <w:sz w:val="22"/>
          <w:szCs w:val="22"/>
          <w:lang w:val="sv-SE"/>
        </w:rPr>
        <w:t>ö</w:t>
      </w:r>
      <w:proofErr w:type="spellStart"/>
      <w:r>
        <w:rPr>
          <w:rStyle w:val="Hyperlink0"/>
          <w:sz w:val="22"/>
          <w:szCs w:val="22"/>
        </w:rPr>
        <w:t>sszefü</w:t>
      </w:r>
      <w:proofErr w:type="spellEnd"/>
      <w:r>
        <w:rPr>
          <w:rStyle w:val="Hyperlink0"/>
          <w:sz w:val="22"/>
          <w:szCs w:val="22"/>
          <w:lang w:val="it-IT"/>
        </w:rPr>
        <w:t>gg</w:t>
      </w:r>
      <w:r>
        <w:rPr>
          <w:rStyle w:val="Hyperlink0"/>
          <w:sz w:val="22"/>
          <w:szCs w:val="22"/>
        </w:rPr>
        <w:t xml:space="preserve">ő dokumentumnak a </w:t>
      </w:r>
      <w:proofErr w:type="spellStart"/>
      <w:r>
        <w:rPr>
          <w:rStyle w:val="Hyperlink0"/>
          <w:sz w:val="22"/>
          <w:szCs w:val="22"/>
        </w:rPr>
        <w:t>lev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lben</w:t>
      </w:r>
      <w:proofErr w:type="spellEnd"/>
      <w:r>
        <w:rPr>
          <w:rStyle w:val="Hyperlink0"/>
          <w:sz w:val="22"/>
          <w:szCs w:val="22"/>
        </w:rPr>
        <w:t>, vagy szem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lyesen</w:t>
      </w:r>
      <w:proofErr w:type="spellEnd"/>
      <w:r>
        <w:rPr>
          <w:rStyle w:val="Hyperlink0"/>
          <w:sz w:val="22"/>
          <w:szCs w:val="22"/>
        </w:rPr>
        <w:t xml:space="preserve"> átadott, nyomtatott formában, k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pviselők</w:t>
      </w:r>
      <w:proofErr w:type="spellEnd"/>
      <w:r>
        <w:rPr>
          <w:rStyle w:val="Hyperlink0"/>
          <w:sz w:val="22"/>
          <w:szCs w:val="22"/>
        </w:rPr>
        <w:t xml:space="preserve"> által aláírt dokumentumokat fogadják el 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rv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nyesnek.</w:t>
      </w:r>
    </w:p>
    <w:p w14:paraId="4BAC445A" w14:textId="77777777" w:rsidR="007D4D3F" w:rsidRDefault="00EF5EAE">
      <w:pPr>
        <w:numPr>
          <w:ilvl w:val="0"/>
          <w:numId w:val="30"/>
        </w:numPr>
        <w:spacing w:before="360" w:after="360"/>
        <w:jc w:val="center"/>
        <w:rPr>
          <w:b/>
          <w:bCs/>
          <w:sz w:val="22"/>
          <w:szCs w:val="22"/>
        </w:rPr>
      </w:pPr>
      <w:r>
        <w:rPr>
          <w:rStyle w:val="Nincs"/>
          <w:b/>
          <w:bCs/>
          <w:sz w:val="22"/>
          <w:szCs w:val="22"/>
          <w:u w:val="single"/>
        </w:rPr>
        <w:t>A Szerződ</w:t>
      </w:r>
      <w:r>
        <w:rPr>
          <w:rStyle w:val="Nincs"/>
          <w:b/>
          <w:bCs/>
          <w:sz w:val="22"/>
          <w:szCs w:val="22"/>
          <w:u w:val="single"/>
          <w:lang w:val="fr-FR"/>
        </w:rPr>
        <w:t>é</w:t>
      </w:r>
      <w:r>
        <w:rPr>
          <w:rStyle w:val="Nincs"/>
          <w:b/>
          <w:bCs/>
          <w:sz w:val="22"/>
          <w:szCs w:val="22"/>
          <w:u w:val="single"/>
        </w:rPr>
        <w:t xml:space="preserve">s </w:t>
      </w:r>
      <w:proofErr w:type="spellStart"/>
      <w:r>
        <w:rPr>
          <w:rStyle w:val="Nincs"/>
          <w:b/>
          <w:bCs/>
          <w:sz w:val="22"/>
          <w:szCs w:val="22"/>
          <w:u w:val="single"/>
        </w:rPr>
        <w:t>megszűn</w:t>
      </w:r>
      <w:proofErr w:type="spellEnd"/>
      <w:r>
        <w:rPr>
          <w:rStyle w:val="Nincs"/>
          <w:b/>
          <w:bCs/>
          <w:sz w:val="22"/>
          <w:szCs w:val="22"/>
          <w:u w:val="single"/>
          <w:lang w:val="fr-FR"/>
        </w:rPr>
        <w:t>é</w:t>
      </w:r>
      <w:r>
        <w:rPr>
          <w:rStyle w:val="Nincs"/>
          <w:b/>
          <w:bCs/>
          <w:sz w:val="22"/>
          <w:szCs w:val="22"/>
          <w:u w:val="single"/>
        </w:rPr>
        <w:t>se</w:t>
      </w:r>
    </w:p>
    <w:p w14:paraId="2AC71D6B" w14:textId="77777777" w:rsidR="007D4D3F" w:rsidRDefault="00EF5EAE">
      <w:pPr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jelen Szerződ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  <w:lang w:val="en-US"/>
        </w:rPr>
        <w:t>s</w:t>
      </w:r>
      <w:proofErr w:type="spellEnd"/>
      <w:r>
        <w:rPr>
          <w:sz w:val="22"/>
          <w:szCs w:val="22"/>
          <w:lang w:val="en-US"/>
        </w:rPr>
        <w:t xml:space="preserve"> a </w:t>
      </w:r>
      <w:r>
        <w:rPr>
          <w:rStyle w:val="Nincs"/>
          <w:b/>
          <w:bCs/>
          <w:sz w:val="22"/>
          <w:szCs w:val="22"/>
        </w:rPr>
        <w:t>Felek</w:t>
      </w:r>
      <w:r>
        <w:rPr>
          <w:rStyle w:val="Hyperlink0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tt</w:t>
      </w:r>
      <w:proofErr w:type="spellEnd"/>
      <w:r>
        <w:rPr>
          <w:sz w:val="22"/>
          <w:szCs w:val="22"/>
        </w:rPr>
        <w:t xml:space="preserve"> az alábbi esetekben szűnik meg:</w:t>
      </w:r>
    </w:p>
    <w:p w14:paraId="33C05ADA" w14:textId="77777777" w:rsidR="007D4D3F" w:rsidRDefault="00EF5EAE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határozott idő lejártával </w:t>
      </w:r>
      <w:proofErr w:type="spellStart"/>
      <w:r>
        <w:rPr>
          <w:sz w:val="22"/>
          <w:szCs w:val="22"/>
        </w:rPr>
        <w:t>akk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nt</w:t>
      </w:r>
      <w:proofErr w:type="spellEnd"/>
      <w:r>
        <w:rPr>
          <w:sz w:val="22"/>
          <w:szCs w:val="22"/>
        </w:rPr>
        <w:t xml:space="preserve">, hogy a tovább használattal a jogviszony határozatlan </w:t>
      </w:r>
      <w:proofErr w:type="spellStart"/>
      <w:r>
        <w:rPr>
          <w:sz w:val="22"/>
          <w:szCs w:val="22"/>
        </w:rPr>
        <w:t>idejűv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alakítására nincs 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d</w:t>
      </w:r>
      <w:ins w:id="123" w:author="Koseling Kovacs Zita" w:date="2021-11-22T19:46:00Z">
        <w:r>
          <w:rPr>
            <w:sz w:val="22"/>
            <w:szCs w:val="22"/>
          </w:rPr>
          <w:t xml:space="preserve">, </w:t>
        </w:r>
      </w:ins>
      <w:del w:id="124" w:author="Koseling Kovacs Zita" w:date="2021-11-22T19:46:00Z">
        <w:r>
          <w:rPr>
            <w:sz w:val="22"/>
            <w:szCs w:val="22"/>
            <w:lang w:val="fr-FR"/>
          </w:rPr>
          <w:delText xml:space="preserve"> é</w:delText>
        </w:r>
        <w:r>
          <w:rPr>
            <w:sz w:val="22"/>
            <w:szCs w:val="22"/>
          </w:rPr>
          <w:delText>s</w:delText>
        </w:r>
      </w:del>
      <w:r>
        <w:rPr>
          <w:sz w:val="22"/>
          <w:szCs w:val="22"/>
        </w:rPr>
        <w:t xml:space="preserve"> azt a </w:t>
      </w:r>
      <w:proofErr w:type="gramStart"/>
      <w:r>
        <w:rPr>
          <w:rStyle w:val="Nincs"/>
          <w:b/>
          <w:bCs/>
          <w:sz w:val="22"/>
          <w:szCs w:val="22"/>
        </w:rPr>
        <w:t>Felek</w:t>
      </w:r>
      <w:r>
        <w:rPr>
          <w:sz w:val="22"/>
          <w:szCs w:val="22"/>
        </w:rPr>
        <w:t xml:space="preserve"> </w:t>
      </w:r>
      <w:ins w:id="125" w:author="Koseling Kovacs Zita" w:date="2021-11-22T19:46:00Z">
        <w:r>
          <w:rPr>
            <w:sz w:val="22"/>
            <w:szCs w:val="22"/>
          </w:rPr>
          <w:t xml:space="preserve"> a</w:t>
        </w:r>
        <w:proofErr w:type="gramEnd"/>
        <w:r>
          <w:rPr>
            <w:sz w:val="22"/>
            <w:szCs w:val="22"/>
          </w:rPr>
          <w:t xml:space="preserve"> jelen szerződés aláírásával </w:t>
        </w:r>
      </w:ins>
      <w:r>
        <w:rPr>
          <w:sz w:val="22"/>
          <w:szCs w:val="22"/>
        </w:rPr>
        <w:t xml:space="preserve">kifejezetten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visszavonhatatlanul kizárják;</w:t>
      </w:r>
    </w:p>
    <w:p w14:paraId="756A33E2" w14:textId="77777777" w:rsidR="007D4D3F" w:rsidRDefault="00EF5EAE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rStyle w:val="Nincs"/>
          <w:b/>
          <w:bCs/>
          <w:sz w:val="22"/>
          <w:szCs w:val="22"/>
        </w:rPr>
        <w:t>Felek</w:t>
      </w:r>
      <w:r>
        <w:rPr>
          <w:sz w:val="22"/>
          <w:szCs w:val="22"/>
        </w:rPr>
        <w:t xml:space="preserve">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s megegyez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vel;</w:t>
      </w:r>
    </w:p>
    <w:p w14:paraId="06556B60" w14:textId="15A7236D" w:rsidR="007D4D3F" w:rsidRDefault="00EF5EAE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az</w:t>
      </w:r>
      <w:del w:id="126" w:author="Koseling Kovacs Zita" w:date="2021-11-22T19:46:00Z">
        <w:r>
          <w:rPr>
            <w:rStyle w:val="Nincs"/>
            <w:b/>
            <w:bCs/>
            <w:sz w:val="22"/>
            <w:szCs w:val="22"/>
          </w:rPr>
          <w:delText>ház</w:delText>
        </w:r>
      </w:del>
      <w:ins w:id="127" w:author="Koseling Kovacs Zita" w:date="2021-11-22T19:47:00Z">
        <w:r>
          <w:rPr>
            <w:sz w:val="22"/>
            <w:szCs w:val="22"/>
          </w:rPr>
          <w:t xml:space="preserve">  Ingatlan </w:t>
        </w:r>
      </w:ins>
      <w:r>
        <w:rPr>
          <w:sz w:val="22"/>
          <w:szCs w:val="22"/>
        </w:rPr>
        <w:t>megsemmisül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vel;</w:t>
      </w:r>
    </w:p>
    <w:p w14:paraId="16050889" w14:textId="77777777" w:rsidR="007D4D3F" w:rsidRDefault="00EF5EAE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rendkívüli felmondással;</w:t>
      </w:r>
    </w:p>
    <w:p w14:paraId="5A252E42" w14:textId="77777777" w:rsidR="007D4D3F" w:rsidRDefault="00EF5EAE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jogszabályban előírt más esetben.</w:t>
      </w:r>
    </w:p>
    <w:p w14:paraId="5F6C868C" w14:textId="77777777" w:rsidR="007D4D3F" w:rsidRDefault="007D4D3F">
      <w:pPr>
        <w:tabs>
          <w:tab w:val="left" w:pos="851"/>
        </w:tabs>
        <w:ind w:left="851"/>
        <w:jc w:val="both"/>
        <w:rPr>
          <w:sz w:val="22"/>
          <w:szCs w:val="22"/>
        </w:rPr>
      </w:pPr>
    </w:p>
    <w:p w14:paraId="61728A44" w14:textId="0F75D555" w:rsidR="007D4D3F" w:rsidRDefault="00EF5EA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rStyle w:val="Nincs"/>
          <w:b/>
          <w:bCs/>
          <w:sz w:val="22"/>
          <w:szCs w:val="22"/>
        </w:rPr>
        <w:t>Felek</w:t>
      </w:r>
      <w:r>
        <w:rPr>
          <w:rStyle w:val="Hyperlink0"/>
          <w:sz w:val="22"/>
          <w:szCs w:val="22"/>
        </w:rPr>
        <w:t xml:space="preserve"> (a Szerződ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 xml:space="preserve">s I.2.3. 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s I.2.4.2. pontjaiban foglaltakra tekintettel) megállapodnak, hogy a jelen Szerződ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s tekintet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ben</w:t>
      </w:r>
      <w:proofErr w:type="spellEnd"/>
      <w:r>
        <w:rPr>
          <w:rStyle w:val="Hyperlink0"/>
          <w:sz w:val="22"/>
          <w:szCs w:val="22"/>
        </w:rPr>
        <w:t xml:space="preserve"> a rendes felmondás 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 xml:space="preserve">s az elállás gyakorlásának jogát kifejezetten 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 xml:space="preserve">s visszavonhatatlanul kizárják. A </w:t>
      </w:r>
      <w:r>
        <w:rPr>
          <w:rStyle w:val="Nincs"/>
          <w:b/>
          <w:bCs/>
          <w:sz w:val="22"/>
          <w:szCs w:val="22"/>
        </w:rPr>
        <w:t>Felek</w:t>
      </w:r>
      <w:r>
        <w:rPr>
          <w:rStyle w:val="Hyperlink0"/>
          <w:sz w:val="22"/>
          <w:szCs w:val="22"/>
        </w:rPr>
        <w:t xml:space="preserve"> az 5 (</w:t>
      </w:r>
      <w:r>
        <w:rPr>
          <w:rStyle w:val="Hyperlink0"/>
          <w:sz w:val="22"/>
          <w:szCs w:val="22"/>
          <w:lang w:val="sv-SE"/>
        </w:rPr>
        <w:t>ö</w:t>
      </w:r>
      <w:r>
        <w:rPr>
          <w:rStyle w:val="Hyperlink0"/>
          <w:sz w:val="22"/>
          <w:szCs w:val="22"/>
        </w:rPr>
        <w:t xml:space="preserve">t) </w:t>
      </w:r>
      <w:r>
        <w:rPr>
          <w:rStyle w:val="Hyperlink0"/>
          <w:sz w:val="22"/>
          <w:szCs w:val="22"/>
          <w:lang w:val="fr-FR"/>
        </w:rPr>
        <w:t xml:space="preserve">éves </w:t>
      </w:r>
      <w:r>
        <w:rPr>
          <w:rStyle w:val="Nincs"/>
          <w:b/>
          <w:bCs/>
          <w:sz w:val="22"/>
          <w:szCs w:val="22"/>
        </w:rPr>
        <w:t>Fenntartási Időszak</w:t>
      </w:r>
      <w:r>
        <w:rPr>
          <w:rStyle w:val="Hyperlink0"/>
          <w:sz w:val="22"/>
          <w:szCs w:val="22"/>
        </w:rPr>
        <w:t xml:space="preserve"> alatt kizár</w:t>
      </w:r>
      <w:r>
        <w:rPr>
          <w:rStyle w:val="Hyperlink0"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  <w:lang w:val="pt-PT"/>
        </w:rPr>
        <w:t>lag vis maior k</w:t>
      </w:r>
      <w:r>
        <w:rPr>
          <w:rStyle w:val="Hyperlink0"/>
          <w:sz w:val="22"/>
          <w:szCs w:val="22"/>
          <w:lang w:val="sv-SE"/>
        </w:rPr>
        <w:t>ö</w:t>
      </w:r>
      <w:proofErr w:type="spellStart"/>
      <w:r>
        <w:rPr>
          <w:rStyle w:val="Hyperlink0"/>
          <w:sz w:val="22"/>
          <w:szCs w:val="22"/>
        </w:rPr>
        <w:t>rülm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nyekre</w:t>
      </w:r>
      <w:proofErr w:type="spellEnd"/>
      <w:r>
        <w:rPr>
          <w:rStyle w:val="Hyperlink0"/>
          <w:sz w:val="22"/>
          <w:szCs w:val="22"/>
        </w:rPr>
        <w:t xml:space="preserve"> visszavezethető m</w:t>
      </w:r>
      <w:r>
        <w:rPr>
          <w:rStyle w:val="Hyperlink0"/>
          <w:sz w:val="22"/>
          <w:szCs w:val="22"/>
          <w:lang w:val="es-ES_tradnl"/>
        </w:rPr>
        <w:t>ó</w:t>
      </w:r>
      <w:proofErr w:type="spellStart"/>
      <w:r>
        <w:rPr>
          <w:rStyle w:val="Hyperlink0"/>
          <w:sz w:val="22"/>
          <w:szCs w:val="22"/>
        </w:rPr>
        <w:t>don</w:t>
      </w:r>
      <w:proofErr w:type="spellEnd"/>
      <w:r>
        <w:rPr>
          <w:rStyle w:val="Hyperlink0"/>
          <w:sz w:val="22"/>
          <w:szCs w:val="22"/>
        </w:rPr>
        <w:t xml:space="preserve"> gyakorolhatják a </w:t>
      </w:r>
      <w:del w:id="128" w:author="Torocsik" w:date="2021-12-09T09:26:00Z">
        <w:r w:rsidDel="00DC74D3">
          <w:rPr>
            <w:rStyle w:val="Hyperlink0"/>
            <w:sz w:val="22"/>
            <w:szCs w:val="22"/>
          </w:rPr>
          <w:delText xml:space="preserve">XIII.1. pont szerinti </w:delText>
        </w:r>
      </w:del>
      <w:r>
        <w:rPr>
          <w:rStyle w:val="Hyperlink0"/>
          <w:sz w:val="22"/>
          <w:szCs w:val="22"/>
        </w:rPr>
        <w:t>megszüntet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si</w:t>
      </w:r>
      <w:proofErr w:type="spellEnd"/>
      <w:r>
        <w:rPr>
          <w:rStyle w:val="Hyperlink0"/>
          <w:sz w:val="22"/>
          <w:szCs w:val="22"/>
        </w:rPr>
        <w:t xml:space="preserve"> jogot. Amennyiben bármelyik F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 xml:space="preserve">l ez </w:t>
      </w:r>
      <w:proofErr w:type="spellStart"/>
      <w:r>
        <w:rPr>
          <w:rStyle w:val="Hyperlink0"/>
          <w:sz w:val="22"/>
          <w:szCs w:val="22"/>
        </w:rPr>
        <w:t>ut</w:t>
      </w:r>
      <w:proofErr w:type="spellEnd"/>
      <w:r>
        <w:rPr>
          <w:rStyle w:val="Hyperlink0"/>
          <w:sz w:val="22"/>
          <w:szCs w:val="22"/>
          <w:lang w:val="es-ES_tradnl"/>
        </w:rPr>
        <w:t>ó</w:t>
      </w:r>
      <w:proofErr w:type="spellStart"/>
      <w:r>
        <w:rPr>
          <w:rStyle w:val="Hyperlink0"/>
          <w:sz w:val="22"/>
          <w:szCs w:val="22"/>
        </w:rPr>
        <w:t>bbi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rendelkez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ssel</w:t>
      </w:r>
      <w:proofErr w:type="spellEnd"/>
      <w:r>
        <w:rPr>
          <w:rStyle w:val="Hyperlink0"/>
          <w:sz w:val="22"/>
          <w:szCs w:val="22"/>
        </w:rPr>
        <w:t xml:space="preserve"> ellent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tesen</w:t>
      </w:r>
      <w:proofErr w:type="spellEnd"/>
      <w:r>
        <w:rPr>
          <w:rStyle w:val="Hyperlink0"/>
          <w:sz w:val="22"/>
          <w:szCs w:val="22"/>
        </w:rPr>
        <w:t xml:space="preserve"> gyakorolja a megszüntet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si</w:t>
      </w:r>
      <w:proofErr w:type="spellEnd"/>
      <w:r>
        <w:rPr>
          <w:rStyle w:val="Hyperlink0"/>
          <w:sz w:val="22"/>
          <w:szCs w:val="22"/>
        </w:rPr>
        <w:t xml:space="preserve"> jogot, úgy a Ptk. 6:142. §-a alapján a szerződ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sszeg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ssel</w:t>
      </w:r>
      <w:proofErr w:type="spellEnd"/>
      <w:r>
        <w:rPr>
          <w:rStyle w:val="Hyperlink0"/>
          <w:sz w:val="22"/>
          <w:szCs w:val="22"/>
        </w:rPr>
        <w:t xml:space="preserve"> a másik f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lnek</w:t>
      </w:r>
      <w:proofErr w:type="spellEnd"/>
      <w:r>
        <w:rPr>
          <w:rStyle w:val="Hyperlink0"/>
          <w:sz w:val="22"/>
          <w:szCs w:val="22"/>
        </w:rPr>
        <w:t xml:space="preserve"> okozott kárt k</w:t>
      </w:r>
      <w:r>
        <w:rPr>
          <w:rStyle w:val="Hyperlink0"/>
          <w:sz w:val="22"/>
          <w:szCs w:val="22"/>
          <w:lang w:val="sv-SE"/>
        </w:rPr>
        <w:t>ö</w:t>
      </w:r>
      <w:r>
        <w:rPr>
          <w:rStyle w:val="Hyperlink0"/>
          <w:sz w:val="22"/>
          <w:szCs w:val="22"/>
        </w:rPr>
        <w:t xml:space="preserve">teles </w:t>
      </w:r>
      <w:proofErr w:type="spellStart"/>
      <w:r>
        <w:rPr>
          <w:rStyle w:val="Hyperlink0"/>
          <w:sz w:val="22"/>
          <w:szCs w:val="22"/>
        </w:rPr>
        <w:t>megt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ríteni</w:t>
      </w:r>
      <w:proofErr w:type="spellEnd"/>
      <w:r>
        <w:rPr>
          <w:rStyle w:val="Hyperlink0"/>
          <w:sz w:val="22"/>
          <w:szCs w:val="22"/>
        </w:rPr>
        <w:t>. A szerződ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sszegő</w:t>
      </w:r>
      <w:proofErr w:type="spellEnd"/>
      <w:r>
        <w:rPr>
          <w:rStyle w:val="Hyperlink0"/>
          <w:sz w:val="22"/>
          <w:szCs w:val="22"/>
        </w:rPr>
        <w:t xml:space="preserve"> f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  <w:lang w:val="es-ES_tradnl"/>
        </w:rPr>
        <w:t>l mentes</w:t>
      </w:r>
      <w:r>
        <w:rPr>
          <w:rStyle w:val="Hyperlink0"/>
          <w:sz w:val="22"/>
          <w:szCs w:val="22"/>
        </w:rPr>
        <w:t xml:space="preserve">ül a </w:t>
      </w:r>
      <w:proofErr w:type="spellStart"/>
      <w:r>
        <w:rPr>
          <w:rStyle w:val="Hyperlink0"/>
          <w:sz w:val="22"/>
          <w:szCs w:val="22"/>
        </w:rPr>
        <w:t>felelőss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  <w:lang w:val="nl-NL"/>
        </w:rPr>
        <w:t>g al</w:t>
      </w:r>
      <w:r>
        <w:rPr>
          <w:rStyle w:val="Hyperlink0"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</w:rPr>
        <w:t>l, ha bizonyítja, hogy a szerződ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sszeg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st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ellenőrz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si</w:t>
      </w:r>
      <w:proofErr w:type="spellEnd"/>
      <w:r>
        <w:rPr>
          <w:rStyle w:val="Hyperlink0"/>
          <w:sz w:val="22"/>
          <w:szCs w:val="22"/>
        </w:rPr>
        <w:t xml:space="preserve"> k</w:t>
      </w:r>
      <w:r>
        <w:rPr>
          <w:rStyle w:val="Hyperlink0"/>
          <w:sz w:val="22"/>
          <w:szCs w:val="22"/>
          <w:lang w:val="sv-SE"/>
        </w:rPr>
        <w:t>ö</w:t>
      </w:r>
      <w:r>
        <w:rPr>
          <w:rStyle w:val="Hyperlink0"/>
          <w:sz w:val="22"/>
          <w:szCs w:val="22"/>
        </w:rPr>
        <w:t>r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 xml:space="preserve">n </w:t>
      </w:r>
      <w:proofErr w:type="spellStart"/>
      <w:r>
        <w:rPr>
          <w:rStyle w:val="Hyperlink0"/>
          <w:sz w:val="22"/>
          <w:szCs w:val="22"/>
        </w:rPr>
        <w:t>kívü</w:t>
      </w:r>
      <w:proofErr w:type="spellEnd"/>
      <w:r>
        <w:rPr>
          <w:rStyle w:val="Hyperlink0"/>
          <w:sz w:val="22"/>
          <w:szCs w:val="22"/>
          <w:lang w:val="es-ES_tradnl"/>
        </w:rPr>
        <w:t>l es</w:t>
      </w:r>
      <w:r>
        <w:rPr>
          <w:rStyle w:val="Hyperlink0"/>
          <w:sz w:val="22"/>
          <w:szCs w:val="22"/>
        </w:rPr>
        <w:t>ő, a szerződ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sk</w:t>
      </w:r>
      <w:proofErr w:type="spellEnd"/>
      <w:r>
        <w:rPr>
          <w:rStyle w:val="Hyperlink0"/>
          <w:sz w:val="22"/>
          <w:szCs w:val="22"/>
          <w:lang w:val="sv-SE"/>
        </w:rPr>
        <w:t>ö</w:t>
      </w:r>
      <w:r>
        <w:rPr>
          <w:rStyle w:val="Hyperlink0"/>
          <w:sz w:val="22"/>
          <w:szCs w:val="22"/>
        </w:rPr>
        <w:t>t</w:t>
      </w:r>
      <w:r>
        <w:rPr>
          <w:rStyle w:val="Hyperlink0"/>
          <w:sz w:val="22"/>
          <w:szCs w:val="22"/>
          <w:lang w:val="fr-FR"/>
        </w:rPr>
        <w:t>és id</w:t>
      </w:r>
      <w:proofErr w:type="spellStart"/>
      <w:r>
        <w:rPr>
          <w:rStyle w:val="Hyperlink0"/>
          <w:sz w:val="22"/>
          <w:szCs w:val="22"/>
        </w:rPr>
        <w:t>őpontjában</w:t>
      </w:r>
      <w:proofErr w:type="spellEnd"/>
      <w:r>
        <w:rPr>
          <w:rStyle w:val="Hyperlink0"/>
          <w:sz w:val="22"/>
          <w:szCs w:val="22"/>
        </w:rPr>
        <w:t xml:space="preserve"> előre nem lá</w:t>
      </w:r>
      <w:r>
        <w:rPr>
          <w:rStyle w:val="Hyperlink0"/>
          <w:sz w:val="22"/>
          <w:szCs w:val="22"/>
          <w:lang w:val="en-US"/>
        </w:rPr>
        <w:t>that</w:t>
      </w:r>
      <w:r>
        <w:rPr>
          <w:rStyle w:val="Hyperlink0"/>
          <w:sz w:val="22"/>
          <w:szCs w:val="22"/>
          <w:lang w:val="es-ES_tradnl"/>
        </w:rPr>
        <w:t xml:space="preserve">ó </w:t>
      </w:r>
      <w:r>
        <w:rPr>
          <w:rStyle w:val="Hyperlink0"/>
          <w:sz w:val="22"/>
          <w:szCs w:val="22"/>
        </w:rPr>
        <w:t>k</w:t>
      </w:r>
      <w:r>
        <w:rPr>
          <w:rStyle w:val="Hyperlink0"/>
          <w:sz w:val="22"/>
          <w:szCs w:val="22"/>
          <w:lang w:val="sv-SE"/>
        </w:rPr>
        <w:t>ö</w:t>
      </w:r>
      <w:proofErr w:type="spellStart"/>
      <w:r>
        <w:rPr>
          <w:rStyle w:val="Hyperlink0"/>
          <w:sz w:val="22"/>
          <w:szCs w:val="22"/>
        </w:rPr>
        <w:t>rülm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ny</w:t>
      </w:r>
      <w:proofErr w:type="spellEnd"/>
      <w:r>
        <w:rPr>
          <w:rStyle w:val="Hyperlink0"/>
          <w:sz w:val="22"/>
          <w:szCs w:val="22"/>
        </w:rPr>
        <w:t xml:space="preserve"> okozta, 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s nem volt elvárhat</w:t>
      </w:r>
      <w:r>
        <w:rPr>
          <w:rStyle w:val="Hyperlink0"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</w:rPr>
        <w:t>, hogy a k</w:t>
      </w:r>
      <w:r>
        <w:rPr>
          <w:rStyle w:val="Hyperlink0"/>
          <w:sz w:val="22"/>
          <w:szCs w:val="22"/>
          <w:lang w:val="sv-SE"/>
        </w:rPr>
        <w:t>ö</w:t>
      </w:r>
      <w:proofErr w:type="spellStart"/>
      <w:r>
        <w:rPr>
          <w:rStyle w:val="Hyperlink0"/>
          <w:sz w:val="22"/>
          <w:szCs w:val="22"/>
        </w:rPr>
        <w:t>rülm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nyt</w:t>
      </w:r>
      <w:proofErr w:type="spellEnd"/>
      <w:r>
        <w:rPr>
          <w:rStyle w:val="Hyperlink0"/>
          <w:sz w:val="22"/>
          <w:szCs w:val="22"/>
        </w:rPr>
        <w:t xml:space="preserve"> elkerülje vagy a kárt elhárítsa.</w:t>
      </w:r>
    </w:p>
    <w:p w14:paraId="022F31A4" w14:textId="77777777" w:rsidR="007D4D3F" w:rsidRDefault="007D4D3F">
      <w:pPr>
        <w:ind w:left="426"/>
        <w:jc w:val="both"/>
        <w:rPr>
          <w:rStyle w:val="Hyperlink0"/>
          <w:sz w:val="22"/>
          <w:szCs w:val="22"/>
        </w:rPr>
      </w:pPr>
    </w:p>
    <w:p w14:paraId="6790195F" w14:textId="77777777" w:rsidR="007D4D3F" w:rsidRDefault="00EF5EAE">
      <w:pPr>
        <w:numPr>
          <w:ilvl w:val="0"/>
          <w:numId w:val="32"/>
        </w:numPr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A </w:t>
      </w:r>
      <w:r>
        <w:rPr>
          <w:rStyle w:val="Nincs"/>
          <w:b/>
          <w:bCs/>
          <w:sz w:val="22"/>
          <w:szCs w:val="22"/>
        </w:rPr>
        <w:t>Használatba ad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rendkívüli felmondással azonnal megszüntetheti a jelen </w:t>
      </w:r>
      <w:r>
        <w:rPr>
          <w:rStyle w:val="Nincs"/>
          <w:b/>
          <w:bCs/>
          <w:sz w:val="22"/>
          <w:szCs w:val="22"/>
        </w:rPr>
        <w:t>Szerződ</w:t>
      </w:r>
      <w:r>
        <w:rPr>
          <w:rStyle w:val="Nincs"/>
          <w:b/>
          <w:bCs/>
          <w:sz w:val="22"/>
          <w:szCs w:val="22"/>
          <w:lang w:val="fr-FR"/>
        </w:rPr>
        <w:t>é</w:t>
      </w:r>
      <w:proofErr w:type="spellStart"/>
      <w:r>
        <w:rPr>
          <w:rStyle w:val="Nincs"/>
          <w:b/>
          <w:bCs/>
          <w:sz w:val="22"/>
          <w:szCs w:val="22"/>
        </w:rPr>
        <w:t>s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amennyiben:</w:t>
      </w:r>
    </w:p>
    <w:p w14:paraId="1E2A4595" w14:textId="77777777" w:rsidR="007D4D3F" w:rsidRDefault="00EF5EAE">
      <w:pPr>
        <w:numPr>
          <w:ilvl w:val="0"/>
          <w:numId w:val="37"/>
        </w:numPr>
        <w:spacing w:before="120"/>
        <w:jc w:val="both"/>
        <w:rPr>
          <w:sz w:val="22"/>
          <w:szCs w:val="22"/>
        </w:rPr>
      </w:pPr>
      <w:r>
        <w:rPr>
          <w:rStyle w:val="Hyperlink0"/>
          <w:sz w:val="22"/>
          <w:szCs w:val="22"/>
        </w:rPr>
        <w:t xml:space="preserve">a </w:t>
      </w: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</w:rPr>
        <w:t xml:space="preserve"> a Szerződ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sből</w:t>
      </w:r>
      <w:proofErr w:type="spellEnd"/>
      <w:r>
        <w:rPr>
          <w:rStyle w:val="Hyperlink0"/>
          <w:sz w:val="22"/>
          <w:szCs w:val="22"/>
        </w:rPr>
        <w:t xml:space="preserve"> eredő l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nyeges</w:t>
      </w:r>
      <w:proofErr w:type="spellEnd"/>
      <w:r>
        <w:rPr>
          <w:rStyle w:val="Hyperlink0"/>
          <w:sz w:val="22"/>
          <w:szCs w:val="22"/>
        </w:rPr>
        <w:t xml:space="preserve"> k</w:t>
      </w:r>
      <w:r>
        <w:rPr>
          <w:rStyle w:val="Hyperlink0"/>
          <w:sz w:val="22"/>
          <w:szCs w:val="22"/>
          <w:lang w:val="sv-SE"/>
        </w:rPr>
        <w:t>ö</w:t>
      </w:r>
      <w:proofErr w:type="spellStart"/>
      <w:r>
        <w:rPr>
          <w:rStyle w:val="Hyperlink0"/>
          <w:sz w:val="22"/>
          <w:szCs w:val="22"/>
        </w:rPr>
        <w:t>telezetts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geit</w:t>
      </w:r>
      <w:proofErr w:type="spellEnd"/>
      <w:r>
        <w:rPr>
          <w:rStyle w:val="Hyperlink0"/>
          <w:sz w:val="22"/>
          <w:szCs w:val="22"/>
        </w:rPr>
        <w:t xml:space="preserve"> megszegi 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 xml:space="preserve">s azt írásbeli </w:t>
      </w:r>
      <w:proofErr w:type="spellStart"/>
      <w:r>
        <w:rPr>
          <w:rStyle w:val="Hyperlink0"/>
          <w:sz w:val="22"/>
          <w:szCs w:val="22"/>
        </w:rPr>
        <w:t>felsz</w:t>
      </w:r>
      <w:proofErr w:type="spellEnd"/>
      <w:r>
        <w:rPr>
          <w:rStyle w:val="Hyperlink0"/>
          <w:sz w:val="22"/>
          <w:szCs w:val="22"/>
          <w:lang w:val="es-ES_tradnl"/>
        </w:rPr>
        <w:t>ó</w:t>
      </w:r>
      <w:proofErr w:type="spellStart"/>
      <w:r>
        <w:rPr>
          <w:rStyle w:val="Hyperlink0"/>
          <w:sz w:val="22"/>
          <w:szCs w:val="22"/>
        </w:rPr>
        <w:t>lításra</w:t>
      </w:r>
      <w:proofErr w:type="spellEnd"/>
      <w:r>
        <w:rPr>
          <w:rStyle w:val="Hyperlink0"/>
          <w:sz w:val="22"/>
          <w:szCs w:val="22"/>
        </w:rPr>
        <w:t>, p</w:t>
      </w:r>
      <w:r>
        <w:rPr>
          <w:rStyle w:val="Hyperlink0"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  <w:lang w:val="en-US"/>
        </w:rPr>
        <w:t>that</w:t>
      </w:r>
      <w:proofErr w:type="spellStart"/>
      <w:r>
        <w:rPr>
          <w:rStyle w:val="Hyperlink0"/>
          <w:sz w:val="22"/>
          <w:szCs w:val="22"/>
        </w:rPr>
        <w:t>áridőn</w:t>
      </w:r>
      <w:proofErr w:type="spellEnd"/>
      <w:r>
        <w:rPr>
          <w:rStyle w:val="Hyperlink0"/>
          <w:sz w:val="22"/>
          <w:szCs w:val="22"/>
        </w:rPr>
        <w:t xml:space="preserve"> belül sem orvosolja;</w:t>
      </w:r>
    </w:p>
    <w:p w14:paraId="56BC171B" w14:textId="18B25E23" w:rsidR="007D4D3F" w:rsidRDefault="00EF5EAE">
      <w:pPr>
        <w:numPr>
          <w:ilvl w:val="0"/>
          <w:numId w:val="37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az </w:t>
      </w:r>
      <w:r>
        <w:rPr>
          <w:rStyle w:val="Nincs"/>
          <w:b/>
          <w:bCs/>
          <w:sz w:val="22"/>
          <w:szCs w:val="22"/>
        </w:rPr>
        <w:t>Ingatlant</w:t>
      </w:r>
      <w:r>
        <w:rPr>
          <w:sz w:val="22"/>
          <w:szCs w:val="22"/>
        </w:rPr>
        <w:t xml:space="preserve"> </w:t>
      </w:r>
      <w:del w:id="129" w:author="Koseling Kovacs Zita" w:date="2021-11-22T19:48:00Z">
        <w:r>
          <w:rPr>
            <w:sz w:val="22"/>
            <w:szCs w:val="22"/>
          </w:rPr>
          <w:delText>r</w:delText>
        </w:r>
      </w:del>
      <w:ins w:id="130" w:author="Koseling Kovacs Zita" w:date="2021-11-22T19:48:00Z">
        <w:r>
          <w:rPr>
            <w:sz w:val="22"/>
            <w:szCs w:val="22"/>
          </w:rPr>
          <w:t>r</w:t>
        </w:r>
      </w:ins>
      <w:r>
        <w:rPr>
          <w:sz w:val="22"/>
          <w:szCs w:val="22"/>
        </w:rPr>
        <w:t>endeltet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sellenesen</w:t>
      </w:r>
      <w:proofErr w:type="spellEnd"/>
      <w:r>
        <w:rPr>
          <w:sz w:val="22"/>
          <w:szCs w:val="22"/>
        </w:rPr>
        <w:t xml:space="preserve"> vagy szerződ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sellenesen</w:t>
      </w:r>
      <w:proofErr w:type="spellEnd"/>
      <w:r>
        <w:rPr>
          <w:sz w:val="22"/>
          <w:szCs w:val="22"/>
        </w:rPr>
        <w:t xml:space="preserve"> használja, s a jogellenes használattal a </w:t>
      </w:r>
      <w:r>
        <w:rPr>
          <w:rStyle w:val="Nincs"/>
          <w:b/>
          <w:bCs/>
          <w:sz w:val="22"/>
          <w:szCs w:val="22"/>
        </w:rPr>
        <w:t>Használatba ad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írásbeli </w:t>
      </w:r>
      <w:proofErr w:type="spellStart"/>
      <w:r>
        <w:rPr>
          <w:sz w:val="22"/>
          <w:szCs w:val="22"/>
        </w:rPr>
        <w:t>felsz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lítására</w:t>
      </w:r>
      <w:proofErr w:type="spellEnd"/>
      <w:r>
        <w:rPr>
          <w:sz w:val="22"/>
          <w:szCs w:val="22"/>
        </w:rPr>
        <w:t xml:space="preserve"> sem hagy fel;</w:t>
      </w:r>
    </w:p>
    <w:p w14:paraId="08CF4692" w14:textId="0DD21A24" w:rsidR="007D4D3F" w:rsidRDefault="00EF5EAE">
      <w:pPr>
        <w:numPr>
          <w:ilvl w:val="0"/>
          <w:numId w:val="37"/>
        </w:numPr>
        <w:spacing w:before="120"/>
        <w:jc w:val="both"/>
        <w:rPr>
          <w:sz w:val="22"/>
          <w:szCs w:val="22"/>
        </w:rPr>
      </w:pP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az </w:t>
      </w:r>
      <w:r>
        <w:rPr>
          <w:rStyle w:val="Nincs"/>
          <w:b/>
          <w:bCs/>
          <w:sz w:val="22"/>
          <w:szCs w:val="22"/>
        </w:rPr>
        <w:t>Ingatlant</w:t>
      </w:r>
      <w:r>
        <w:rPr>
          <w:sz w:val="22"/>
          <w:szCs w:val="22"/>
        </w:rPr>
        <w:t xml:space="preserve"> a </w:t>
      </w:r>
      <w:r>
        <w:rPr>
          <w:rStyle w:val="Nincs"/>
          <w:b/>
          <w:bCs/>
          <w:sz w:val="22"/>
          <w:szCs w:val="22"/>
        </w:rPr>
        <w:t>Használatba ad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hozzájárulása n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lkül</w:t>
      </w:r>
      <w:proofErr w:type="spellEnd"/>
      <w:r>
        <w:rPr>
          <w:sz w:val="22"/>
          <w:szCs w:val="22"/>
        </w:rPr>
        <w:t xml:space="preserve"> harmadik szem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ly</w:t>
      </w:r>
      <w:proofErr w:type="spellEnd"/>
      <w:r>
        <w:rPr>
          <w:sz w:val="22"/>
          <w:szCs w:val="22"/>
        </w:rPr>
        <w:t xml:space="preserve"> használatába adja;</w:t>
      </w:r>
    </w:p>
    <w:p w14:paraId="12D307C3" w14:textId="77777777" w:rsidR="007D4D3F" w:rsidRDefault="00EF5EAE">
      <w:pPr>
        <w:numPr>
          <w:ilvl w:val="0"/>
          <w:numId w:val="37"/>
        </w:numPr>
        <w:spacing w:before="120"/>
        <w:jc w:val="both"/>
        <w:rPr>
          <w:sz w:val="22"/>
          <w:szCs w:val="22"/>
        </w:rPr>
      </w:pP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a </w:t>
      </w:r>
      <w:r>
        <w:rPr>
          <w:rStyle w:val="Hyperlink0"/>
          <w:sz w:val="22"/>
          <w:szCs w:val="22"/>
        </w:rPr>
        <w:t>jelen Szerződ</w:t>
      </w:r>
      <w:r>
        <w:rPr>
          <w:rStyle w:val="Hyperlink0"/>
          <w:sz w:val="22"/>
          <w:szCs w:val="22"/>
          <w:lang w:val="fr-FR"/>
        </w:rPr>
        <w:t>és lé</w:t>
      </w:r>
      <w:proofErr w:type="spellStart"/>
      <w:r>
        <w:rPr>
          <w:rStyle w:val="Hyperlink0"/>
          <w:sz w:val="22"/>
          <w:szCs w:val="22"/>
        </w:rPr>
        <w:t>nyeges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rendelkez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seit</w:t>
      </w:r>
      <w:proofErr w:type="spellEnd"/>
      <w:r>
        <w:rPr>
          <w:rStyle w:val="Hyperlink0"/>
          <w:sz w:val="22"/>
          <w:szCs w:val="22"/>
        </w:rPr>
        <w:t xml:space="preserve"> egy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b m</w:t>
      </w:r>
      <w:r>
        <w:rPr>
          <w:rStyle w:val="Hyperlink0"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  <w:lang w:val="it-IT"/>
        </w:rPr>
        <w:t>don s</w:t>
      </w:r>
      <w:proofErr w:type="spellStart"/>
      <w:r>
        <w:rPr>
          <w:rStyle w:val="Hyperlink0"/>
          <w:sz w:val="22"/>
          <w:szCs w:val="22"/>
        </w:rPr>
        <w:t>úlyosan</w:t>
      </w:r>
      <w:proofErr w:type="spellEnd"/>
      <w:r>
        <w:rPr>
          <w:rStyle w:val="Hyperlink0"/>
          <w:sz w:val="22"/>
          <w:szCs w:val="22"/>
        </w:rPr>
        <w:t xml:space="preserve"> 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 xml:space="preserve">s igazoltan megszegi 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s a szerződ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sszeg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st</w:t>
      </w:r>
      <w:proofErr w:type="spellEnd"/>
      <w:r>
        <w:rPr>
          <w:rStyle w:val="Hyperlink0"/>
          <w:sz w:val="22"/>
          <w:szCs w:val="22"/>
        </w:rPr>
        <w:t xml:space="preserve"> a </w:t>
      </w:r>
      <w:r>
        <w:rPr>
          <w:rStyle w:val="Nincs"/>
          <w:b/>
          <w:bCs/>
          <w:sz w:val="22"/>
          <w:szCs w:val="22"/>
        </w:rPr>
        <w:t>Használatba ad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felsz</w:t>
      </w:r>
      <w:proofErr w:type="spellEnd"/>
      <w:r>
        <w:rPr>
          <w:rStyle w:val="Hyperlink0"/>
          <w:sz w:val="22"/>
          <w:szCs w:val="22"/>
          <w:lang w:val="es-ES_tradnl"/>
        </w:rPr>
        <w:t>ó</w:t>
      </w:r>
      <w:proofErr w:type="spellStart"/>
      <w:r>
        <w:rPr>
          <w:rStyle w:val="Hyperlink0"/>
          <w:sz w:val="22"/>
          <w:szCs w:val="22"/>
        </w:rPr>
        <w:t>lítására</w:t>
      </w:r>
      <w:proofErr w:type="spellEnd"/>
      <w:r>
        <w:rPr>
          <w:rStyle w:val="Hyperlink0"/>
          <w:sz w:val="22"/>
          <w:szCs w:val="22"/>
        </w:rPr>
        <w:t xml:space="preserve">, kellő </w:t>
      </w:r>
      <w:r>
        <w:rPr>
          <w:rStyle w:val="Hyperlink0"/>
          <w:sz w:val="22"/>
          <w:szCs w:val="22"/>
          <w:lang w:val="en-US"/>
        </w:rPr>
        <w:t>hat</w:t>
      </w:r>
      <w:proofErr w:type="spellStart"/>
      <w:r>
        <w:rPr>
          <w:rStyle w:val="Hyperlink0"/>
          <w:sz w:val="22"/>
          <w:szCs w:val="22"/>
        </w:rPr>
        <w:t>áridő</w:t>
      </w:r>
      <w:proofErr w:type="spellEnd"/>
      <w:r>
        <w:rPr>
          <w:rStyle w:val="Hyperlink0"/>
          <w:sz w:val="22"/>
          <w:szCs w:val="22"/>
        </w:rPr>
        <w:t xml:space="preserve"> biztosítása ellen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re sem orvosolja.</w:t>
      </w:r>
    </w:p>
    <w:p w14:paraId="44DD8A92" w14:textId="77777777" w:rsidR="007D4D3F" w:rsidRDefault="007D4D3F">
      <w:pPr>
        <w:ind w:left="1134"/>
        <w:jc w:val="both"/>
        <w:rPr>
          <w:sz w:val="22"/>
          <w:szCs w:val="22"/>
        </w:rPr>
      </w:pPr>
    </w:p>
    <w:p w14:paraId="0219EEDD" w14:textId="77777777" w:rsidR="007D4D3F" w:rsidRDefault="00EF5EAE">
      <w:pPr>
        <w:numPr>
          <w:ilvl w:val="0"/>
          <w:numId w:val="38"/>
        </w:numPr>
        <w:jc w:val="both"/>
        <w:rPr>
          <w:sz w:val="22"/>
          <w:szCs w:val="22"/>
          <w:lang w:val="pt-PT"/>
        </w:rPr>
      </w:pPr>
      <w:r>
        <w:rPr>
          <w:rStyle w:val="Hyperlink0"/>
          <w:sz w:val="22"/>
          <w:szCs w:val="22"/>
          <w:lang w:val="pt-PT"/>
        </w:rPr>
        <w:t xml:space="preserve">A </w:t>
      </w: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</w:rPr>
        <w:t xml:space="preserve"> a </w:t>
      </w:r>
      <w:r>
        <w:rPr>
          <w:rStyle w:val="Nincs"/>
          <w:b/>
          <w:bCs/>
          <w:sz w:val="22"/>
          <w:szCs w:val="22"/>
        </w:rPr>
        <w:t>Használatba ad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proofErr w:type="spellStart"/>
      <w:r>
        <w:rPr>
          <w:rStyle w:val="Nincs"/>
          <w:b/>
          <w:bCs/>
          <w:sz w:val="22"/>
          <w:szCs w:val="22"/>
        </w:rPr>
        <w:t>nak</w:t>
      </w:r>
      <w:proofErr w:type="spellEnd"/>
      <w:r>
        <w:rPr>
          <w:rStyle w:val="Hyperlink0"/>
          <w:sz w:val="22"/>
          <w:szCs w:val="22"/>
        </w:rPr>
        <w:t xml:space="preserve"> küld</w:t>
      </w:r>
      <w:r>
        <w:rPr>
          <w:rStyle w:val="Hyperlink0"/>
          <w:sz w:val="22"/>
          <w:szCs w:val="22"/>
          <w:lang w:val="sv-SE"/>
        </w:rPr>
        <w:t xml:space="preserve">ött </w:t>
      </w:r>
      <w:r>
        <w:rPr>
          <w:rStyle w:val="Hyperlink0"/>
          <w:sz w:val="22"/>
          <w:szCs w:val="22"/>
        </w:rPr>
        <w:t>írásbeli felmondással jelen Szerződ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st</w:t>
      </w:r>
      <w:proofErr w:type="spellEnd"/>
      <w:r>
        <w:rPr>
          <w:rStyle w:val="Hyperlink0"/>
          <w:sz w:val="22"/>
          <w:szCs w:val="22"/>
        </w:rPr>
        <w:t xml:space="preserve"> rendkívüli felmondással jogosult felmondani, amennyiben:</w:t>
      </w:r>
    </w:p>
    <w:p w14:paraId="37ED565F" w14:textId="77777777" w:rsidR="007D4D3F" w:rsidRDefault="00EF5EAE">
      <w:pPr>
        <w:numPr>
          <w:ilvl w:val="0"/>
          <w:numId w:val="40"/>
        </w:numPr>
        <w:spacing w:before="120"/>
        <w:jc w:val="both"/>
        <w:rPr>
          <w:sz w:val="22"/>
          <w:szCs w:val="22"/>
        </w:rPr>
      </w:pPr>
      <w:r>
        <w:rPr>
          <w:rStyle w:val="Hyperlink0"/>
          <w:sz w:val="22"/>
          <w:szCs w:val="22"/>
        </w:rPr>
        <w:lastRenderedPageBreak/>
        <w:t xml:space="preserve">a </w:t>
      </w:r>
      <w:r>
        <w:rPr>
          <w:rStyle w:val="Nincs"/>
          <w:b/>
          <w:bCs/>
          <w:sz w:val="22"/>
          <w:szCs w:val="22"/>
        </w:rPr>
        <w:t>Használatba ad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</w:rPr>
        <w:t xml:space="preserve"> jelen szerződ</w:t>
      </w:r>
      <w:r>
        <w:rPr>
          <w:rStyle w:val="Hyperlink0"/>
          <w:sz w:val="22"/>
          <w:szCs w:val="22"/>
          <w:lang w:val="fr-FR"/>
        </w:rPr>
        <w:t>és lé</w:t>
      </w:r>
      <w:proofErr w:type="spellStart"/>
      <w:r>
        <w:rPr>
          <w:rStyle w:val="Hyperlink0"/>
          <w:sz w:val="22"/>
          <w:szCs w:val="22"/>
        </w:rPr>
        <w:t>nyeges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rendelkez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s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 xml:space="preserve">t megszegi, aminek </w:t>
      </w:r>
      <w:proofErr w:type="spellStart"/>
      <w:r>
        <w:rPr>
          <w:rStyle w:val="Hyperlink0"/>
          <w:sz w:val="22"/>
          <w:szCs w:val="22"/>
        </w:rPr>
        <w:t>eredm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nyek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ppen</w:t>
      </w:r>
      <w:proofErr w:type="spellEnd"/>
      <w:r>
        <w:rPr>
          <w:rStyle w:val="Hyperlink0"/>
          <w:sz w:val="22"/>
          <w:szCs w:val="22"/>
        </w:rPr>
        <w:t xml:space="preserve"> a </w:t>
      </w: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</w:rPr>
        <w:t xml:space="preserve"> nem tudja rendeltet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sszerűen</w:t>
      </w:r>
      <w:proofErr w:type="spellEnd"/>
      <w:r>
        <w:rPr>
          <w:rStyle w:val="Hyperlink0"/>
          <w:sz w:val="22"/>
          <w:szCs w:val="22"/>
        </w:rPr>
        <w:t xml:space="preserve"> használni az </w:t>
      </w:r>
      <w:r>
        <w:rPr>
          <w:rStyle w:val="Nincs"/>
          <w:b/>
          <w:bCs/>
          <w:sz w:val="22"/>
          <w:szCs w:val="22"/>
        </w:rPr>
        <w:t>Ingatlant</w:t>
      </w:r>
      <w:r>
        <w:rPr>
          <w:rStyle w:val="Hyperlink0"/>
          <w:sz w:val="22"/>
          <w:szCs w:val="22"/>
        </w:rPr>
        <w:t xml:space="preserve">, 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s az ilyen szerződ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sszeg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 xml:space="preserve">s orvosolatlan marad a </w:t>
      </w: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  <w:lang w:val="fr-FR"/>
        </w:rPr>
        <w:t xml:space="preserve"> é</w:t>
      </w:r>
      <w:r>
        <w:rPr>
          <w:rStyle w:val="Hyperlink0"/>
          <w:sz w:val="22"/>
          <w:szCs w:val="22"/>
          <w:lang w:val="es-ES_tradnl"/>
        </w:rPr>
        <w:t>rtes</w:t>
      </w:r>
      <w:proofErr w:type="spellStart"/>
      <w:r>
        <w:rPr>
          <w:rStyle w:val="Hyperlink0"/>
          <w:sz w:val="22"/>
          <w:szCs w:val="22"/>
        </w:rPr>
        <w:t>ít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s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nek</w:t>
      </w:r>
      <w:proofErr w:type="spellEnd"/>
      <w:r>
        <w:rPr>
          <w:rStyle w:val="Hyperlink0"/>
          <w:sz w:val="22"/>
          <w:szCs w:val="22"/>
        </w:rPr>
        <w:t xml:space="preserve"> </w:t>
      </w:r>
      <w:r>
        <w:rPr>
          <w:rStyle w:val="Nincs"/>
          <w:b/>
          <w:bCs/>
          <w:sz w:val="22"/>
          <w:szCs w:val="22"/>
        </w:rPr>
        <w:t>Használatba ad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</w:rPr>
        <w:t xml:space="preserve"> általi k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zhezv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tel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t k</w:t>
      </w:r>
      <w:r>
        <w:rPr>
          <w:rStyle w:val="Hyperlink0"/>
          <w:sz w:val="22"/>
          <w:szCs w:val="22"/>
          <w:lang w:val="sv-SE"/>
        </w:rPr>
        <w:t>ö</w:t>
      </w:r>
      <w:r>
        <w:rPr>
          <w:rStyle w:val="Hyperlink0"/>
          <w:sz w:val="22"/>
          <w:szCs w:val="22"/>
        </w:rPr>
        <w:t xml:space="preserve">vető 30 (harminc) nappal; </w:t>
      </w:r>
    </w:p>
    <w:p w14:paraId="27175C4C" w14:textId="612386AB" w:rsidR="007D4D3F" w:rsidRDefault="00EF5EAE">
      <w:pPr>
        <w:numPr>
          <w:ilvl w:val="0"/>
          <w:numId w:val="40"/>
        </w:numPr>
        <w:spacing w:before="120"/>
        <w:jc w:val="both"/>
        <w:rPr>
          <w:sz w:val="22"/>
          <w:szCs w:val="22"/>
        </w:rPr>
      </w:pPr>
      <w:r>
        <w:rPr>
          <w:rStyle w:val="Hyperlink0"/>
          <w:sz w:val="22"/>
          <w:szCs w:val="22"/>
        </w:rPr>
        <w:t xml:space="preserve">a </w:t>
      </w:r>
      <w:r>
        <w:rPr>
          <w:rStyle w:val="Nincs"/>
          <w:b/>
          <w:bCs/>
          <w:sz w:val="22"/>
          <w:szCs w:val="22"/>
        </w:rPr>
        <w:t>Használatba ad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</w:rPr>
        <w:t xml:space="preserve"> a jelen Szerződ</w:t>
      </w:r>
      <w:r>
        <w:rPr>
          <w:rStyle w:val="Hyperlink0"/>
          <w:sz w:val="22"/>
          <w:szCs w:val="22"/>
          <w:lang w:val="fr-FR"/>
        </w:rPr>
        <w:t>és lé</w:t>
      </w:r>
      <w:proofErr w:type="spellStart"/>
      <w:r>
        <w:rPr>
          <w:rStyle w:val="Hyperlink0"/>
          <w:sz w:val="22"/>
          <w:szCs w:val="22"/>
        </w:rPr>
        <w:t>nyeges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rendelkez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  <w:lang w:val="de-DE"/>
        </w:rPr>
        <w:t>seit s</w:t>
      </w:r>
      <w:proofErr w:type="spellStart"/>
      <w:r>
        <w:rPr>
          <w:rStyle w:val="Hyperlink0"/>
          <w:sz w:val="22"/>
          <w:szCs w:val="22"/>
        </w:rPr>
        <w:t>úlyosan</w:t>
      </w:r>
      <w:proofErr w:type="spellEnd"/>
      <w:r>
        <w:rPr>
          <w:rStyle w:val="Hyperlink0"/>
          <w:sz w:val="22"/>
          <w:szCs w:val="22"/>
        </w:rPr>
        <w:t xml:space="preserve"> megszegi</w:t>
      </w:r>
      <w:ins w:id="131" w:author="Torocsik" w:date="2021-12-09T09:27:00Z">
        <w:r w:rsidR="00DC74D3">
          <w:rPr>
            <w:rStyle w:val="Hyperlink0"/>
            <w:sz w:val="22"/>
            <w:szCs w:val="22"/>
          </w:rPr>
          <w:t xml:space="preserve">. </w:t>
        </w:r>
      </w:ins>
      <w:del w:id="132" w:author="Torocsik" w:date="2021-12-09T09:27:00Z">
        <w:r w:rsidDel="00DC74D3">
          <w:rPr>
            <w:rStyle w:val="Hyperlink0"/>
            <w:sz w:val="22"/>
            <w:szCs w:val="22"/>
          </w:rPr>
          <w:delText>; va</w:delText>
        </w:r>
      </w:del>
      <w:ins w:id="133" w:author="Torocsik" w:date="2021-12-09T09:27:00Z">
        <w:r w:rsidR="00DC74D3">
          <w:rPr>
            <w:rStyle w:val="Hyperlink0"/>
            <w:sz w:val="22"/>
            <w:szCs w:val="22"/>
          </w:rPr>
          <w:t xml:space="preserve"> </w:t>
        </w:r>
      </w:ins>
      <w:del w:id="134" w:author="Torocsik" w:date="2021-12-09T09:27:00Z">
        <w:r w:rsidDel="00DC74D3">
          <w:rPr>
            <w:rStyle w:val="Hyperlink0"/>
            <w:sz w:val="22"/>
            <w:szCs w:val="22"/>
          </w:rPr>
          <w:delText>gy</w:delText>
        </w:r>
      </w:del>
    </w:p>
    <w:p w14:paraId="463C9BA9" w14:textId="2ECEB845" w:rsidR="007D4D3F" w:rsidDel="00DC74D3" w:rsidRDefault="00EF5EAE">
      <w:pPr>
        <w:numPr>
          <w:ilvl w:val="0"/>
          <w:numId w:val="40"/>
        </w:numPr>
        <w:spacing w:before="120"/>
        <w:jc w:val="both"/>
        <w:rPr>
          <w:del w:id="135" w:author="Torocsik" w:date="2021-12-09T09:27:00Z"/>
          <w:strike/>
          <w:sz w:val="22"/>
          <w:szCs w:val="22"/>
        </w:rPr>
      </w:pPr>
      <w:del w:id="136" w:author="Torocsik" w:date="2021-12-09T09:27:00Z">
        <w:r w:rsidDel="00DC74D3">
          <w:rPr>
            <w:strike/>
            <w:sz w:val="22"/>
            <w:szCs w:val="22"/>
          </w:rPr>
          <w:delText xml:space="preserve">az </w:delText>
        </w:r>
        <w:r w:rsidDel="00DC74D3">
          <w:rPr>
            <w:rStyle w:val="Nincs"/>
            <w:b/>
            <w:bCs/>
            <w:strike/>
            <w:sz w:val="22"/>
            <w:szCs w:val="22"/>
          </w:rPr>
          <w:delText>Ingatlan</w:delText>
        </w:r>
        <w:r w:rsidDel="00DC74D3">
          <w:rPr>
            <w:strike/>
            <w:sz w:val="22"/>
            <w:szCs w:val="22"/>
          </w:rPr>
          <w:delText xml:space="preserve"> a jogviszony c</w:delText>
        </w:r>
        <w:r w:rsidDel="00DC74D3">
          <w:rPr>
            <w:strike/>
            <w:sz w:val="22"/>
            <w:szCs w:val="22"/>
            <w:lang w:val="fr-FR"/>
          </w:rPr>
          <w:delText>é</w:delText>
        </w:r>
        <w:r w:rsidDel="00DC74D3">
          <w:rPr>
            <w:strike/>
            <w:sz w:val="22"/>
            <w:szCs w:val="22"/>
          </w:rPr>
          <w:delText>ljának megval</w:delText>
        </w:r>
        <w:r w:rsidDel="00DC74D3">
          <w:rPr>
            <w:strike/>
            <w:sz w:val="22"/>
            <w:szCs w:val="22"/>
            <w:lang w:val="es-ES_tradnl"/>
          </w:rPr>
          <w:delText>ó</w:delText>
        </w:r>
        <w:r w:rsidDel="00DC74D3">
          <w:rPr>
            <w:strike/>
            <w:sz w:val="22"/>
            <w:szCs w:val="22"/>
          </w:rPr>
          <w:delText>sítására nem alkalmas.</w:delText>
        </w:r>
      </w:del>
    </w:p>
    <w:p w14:paraId="1E2C8A3F" w14:textId="77777777" w:rsidR="007D4D3F" w:rsidRDefault="007D4D3F">
      <w:pPr>
        <w:ind w:left="1134"/>
        <w:jc w:val="both"/>
        <w:rPr>
          <w:rStyle w:val="Hyperlink0"/>
          <w:sz w:val="22"/>
          <w:szCs w:val="22"/>
        </w:rPr>
      </w:pPr>
    </w:p>
    <w:p w14:paraId="2DC06349" w14:textId="7BCF4380" w:rsidR="007D4D3F" w:rsidRDefault="00EF5EAE">
      <w:pPr>
        <w:numPr>
          <w:ilvl w:val="0"/>
          <w:numId w:val="41"/>
        </w:numPr>
        <w:jc w:val="both"/>
        <w:rPr>
          <w:sz w:val="22"/>
          <w:szCs w:val="22"/>
          <w:lang w:val="pt-PT"/>
        </w:rPr>
      </w:pPr>
      <w:r>
        <w:rPr>
          <w:rStyle w:val="Hyperlink0"/>
          <w:sz w:val="22"/>
          <w:szCs w:val="22"/>
          <w:lang w:val="pt-PT"/>
        </w:rPr>
        <w:t xml:space="preserve">A </w:t>
      </w: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</w:rPr>
        <w:t xml:space="preserve"> – bármilyen </w:t>
      </w:r>
      <w:proofErr w:type="spellStart"/>
      <w:r>
        <w:rPr>
          <w:rStyle w:val="Hyperlink0"/>
          <w:sz w:val="22"/>
          <w:szCs w:val="22"/>
        </w:rPr>
        <w:t>okb</w:t>
      </w:r>
      <w:proofErr w:type="spellEnd"/>
      <w:r>
        <w:rPr>
          <w:rStyle w:val="Hyperlink0"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</w:rPr>
        <w:t xml:space="preserve">l 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s bármelyik f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  <w:lang w:val="it-IT"/>
        </w:rPr>
        <w:t>l r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sz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ről</w:t>
      </w:r>
      <w:proofErr w:type="spellEnd"/>
      <w:r>
        <w:rPr>
          <w:rStyle w:val="Hyperlink0"/>
          <w:sz w:val="22"/>
          <w:szCs w:val="22"/>
        </w:rPr>
        <w:t xml:space="preserve"> kezdem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nyezett</w:t>
      </w:r>
      <w:proofErr w:type="spellEnd"/>
      <w:r>
        <w:rPr>
          <w:rStyle w:val="Hyperlink0"/>
          <w:sz w:val="22"/>
          <w:szCs w:val="22"/>
        </w:rPr>
        <w:t xml:space="preserve"> – jogszerűen gyakorolt rendkívüli felmondás vagy a jelen Szerződ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 xml:space="preserve">s más </w:t>
      </w:r>
      <w:proofErr w:type="spellStart"/>
      <w:r>
        <w:rPr>
          <w:rStyle w:val="Hyperlink0"/>
          <w:sz w:val="22"/>
          <w:szCs w:val="22"/>
        </w:rPr>
        <w:t>okb</w:t>
      </w:r>
      <w:proofErr w:type="spellEnd"/>
      <w:r>
        <w:rPr>
          <w:rStyle w:val="Hyperlink0"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</w:rPr>
        <w:t>l t</w:t>
      </w:r>
      <w:r>
        <w:rPr>
          <w:rStyle w:val="Hyperlink0"/>
          <w:sz w:val="22"/>
          <w:szCs w:val="22"/>
          <w:lang w:val="sv-SE"/>
        </w:rPr>
        <w:t>ö</w:t>
      </w:r>
      <w:proofErr w:type="spellStart"/>
      <w:r>
        <w:rPr>
          <w:rStyle w:val="Hyperlink0"/>
          <w:sz w:val="22"/>
          <w:szCs w:val="22"/>
        </w:rPr>
        <w:t>rt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 xml:space="preserve">nő </w:t>
      </w:r>
      <w:proofErr w:type="spellStart"/>
      <w:r>
        <w:rPr>
          <w:rStyle w:val="Hyperlink0"/>
          <w:sz w:val="22"/>
          <w:szCs w:val="22"/>
        </w:rPr>
        <w:t>megszűn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se eset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 xml:space="preserve">n csereingatlanra, </w:t>
      </w:r>
      <w:proofErr w:type="spellStart"/>
      <w:r>
        <w:rPr>
          <w:rStyle w:val="Hyperlink0"/>
          <w:sz w:val="22"/>
          <w:szCs w:val="22"/>
        </w:rPr>
        <w:t>cserehelyis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gre</w:t>
      </w:r>
      <w:proofErr w:type="spellEnd"/>
      <w:r>
        <w:rPr>
          <w:rStyle w:val="Hyperlink0"/>
          <w:sz w:val="22"/>
          <w:szCs w:val="22"/>
        </w:rPr>
        <w:t>, illetve elhelyez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sre</w:t>
      </w:r>
      <w:proofErr w:type="spellEnd"/>
      <w:r>
        <w:rPr>
          <w:rStyle w:val="Hyperlink0"/>
          <w:sz w:val="22"/>
          <w:szCs w:val="22"/>
        </w:rPr>
        <w:t xml:space="preserve"> nem tarthat </w:t>
      </w:r>
      <w:proofErr w:type="spellStart"/>
      <w:r>
        <w:rPr>
          <w:rStyle w:val="Hyperlink0"/>
          <w:sz w:val="22"/>
          <w:szCs w:val="22"/>
        </w:rPr>
        <w:t>ig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nyt</w:t>
      </w:r>
      <w:proofErr w:type="spellEnd"/>
      <w:r>
        <w:rPr>
          <w:rStyle w:val="Hyperlink0"/>
          <w:sz w:val="22"/>
          <w:szCs w:val="22"/>
        </w:rPr>
        <w:t xml:space="preserve">. Ez </w:t>
      </w:r>
      <w:proofErr w:type="spellStart"/>
      <w:r>
        <w:rPr>
          <w:rStyle w:val="Hyperlink0"/>
          <w:sz w:val="22"/>
          <w:szCs w:val="22"/>
        </w:rPr>
        <w:t>ut</w:t>
      </w:r>
      <w:proofErr w:type="spellEnd"/>
      <w:r>
        <w:rPr>
          <w:rStyle w:val="Hyperlink0"/>
          <w:sz w:val="22"/>
          <w:szCs w:val="22"/>
          <w:lang w:val="es-ES_tradnl"/>
        </w:rPr>
        <w:t>ó</w:t>
      </w:r>
      <w:proofErr w:type="spellStart"/>
      <w:r>
        <w:rPr>
          <w:rStyle w:val="Hyperlink0"/>
          <w:sz w:val="22"/>
          <w:szCs w:val="22"/>
        </w:rPr>
        <w:t>bbi</w:t>
      </w:r>
      <w:proofErr w:type="spellEnd"/>
      <w:r>
        <w:rPr>
          <w:rStyle w:val="Hyperlink0"/>
          <w:sz w:val="22"/>
          <w:szCs w:val="22"/>
        </w:rPr>
        <w:t xml:space="preserve"> szabály nem zárja ki, hogy a </w:t>
      </w: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</w:rPr>
        <w:t xml:space="preserve"> </w:t>
      </w:r>
      <w:ins w:id="137" w:author="Koseling Kovacs Zita" w:date="2021-11-22T19:51:00Z">
        <w:r>
          <w:rPr>
            <w:rStyle w:val="Hyperlink0"/>
            <w:sz w:val="22"/>
            <w:szCs w:val="22"/>
          </w:rPr>
          <w:t xml:space="preserve">a maradványérték erejéig </w:t>
        </w:r>
      </w:ins>
      <w:r>
        <w:rPr>
          <w:rStyle w:val="Hyperlink0"/>
          <w:sz w:val="22"/>
          <w:szCs w:val="22"/>
        </w:rPr>
        <w:t xml:space="preserve">kártalanítási </w:t>
      </w:r>
      <w:proofErr w:type="spellStart"/>
      <w:r>
        <w:rPr>
          <w:rStyle w:val="Hyperlink0"/>
          <w:sz w:val="22"/>
          <w:szCs w:val="22"/>
        </w:rPr>
        <w:t>ig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nnyel</w:t>
      </w:r>
      <w:proofErr w:type="spellEnd"/>
      <w:r>
        <w:rPr>
          <w:rStyle w:val="Hyperlink0"/>
          <w:sz w:val="22"/>
          <w:szCs w:val="22"/>
        </w:rPr>
        <w:t xml:space="preserve"> l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pjen</w:t>
      </w:r>
      <w:proofErr w:type="spellEnd"/>
      <w:r>
        <w:rPr>
          <w:rStyle w:val="Hyperlink0"/>
          <w:sz w:val="22"/>
          <w:szCs w:val="22"/>
        </w:rPr>
        <w:t xml:space="preserve"> fel a </w:t>
      </w:r>
      <w:r>
        <w:rPr>
          <w:rStyle w:val="Nincs"/>
          <w:b/>
          <w:bCs/>
          <w:sz w:val="22"/>
          <w:szCs w:val="22"/>
        </w:rPr>
        <w:t>Használatba ad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proofErr w:type="spellStart"/>
      <w:r>
        <w:rPr>
          <w:rStyle w:val="Nincs"/>
          <w:b/>
          <w:bCs/>
          <w:sz w:val="22"/>
          <w:szCs w:val="22"/>
        </w:rPr>
        <w:t>val</w:t>
      </w:r>
      <w:proofErr w:type="spellEnd"/>
      <w:r>
        <w:rPr>
          <w:rStyle w:val="Hyperlink0"/>
          <w:sz w:val="22"/>
          <w:szCs w:val="22"/>
        </w:rPr>
        <w:t xml:space="preserve"> szemben tekintettel arra, hogy a Szerződ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s I.</w:t>
      </w:r>
      <w:del w:id="138" w:author="Torocsik" w:date="2021-12-09T09:27:00Z">
        <w:r w:rsidDel="00DC74D3">
          <w:rPr>
            <w:rStyle w:val="Hyperlink0"/>
            <w:sz w:val="22"/>
            <w:szCs w:val="22"/>
          </w:rPr>
          <w:delText>3</w:delText>
        </w:r>
      </w:del>
      <w:ins w:id="139" w:author="Torocsik" w:date="2021-12-09T09:27:00Z">
        <w:r w:rsidR="00DC74D3">
          <w:rPr>
            <w:rStyle w:val="Hyperlink0"/>
            <w:sz w:val="22"/>
            <w:szCs w:val="22"/>
          </w:rPr>
          <w:t>2</w:t>
        </w:r>
      </w:ins>
      <w:r>
        <w:rPr>
          <w:rStyle w:val="Hyperlink0"/>
          <w:sz w:val="22"/>
          <w:szCs w:val="22"/>
        </w:rPr>
        <w:t xml:space="preserve">.4.2. pontjában foglaltak szerint a </w:t>
      </w:r>
      <w:r>
        <w:rPr>
          <w:rStyle w:val="Nincs"/>
          <w:b/>
          <w:bCs/>
          <w:sz w:val="22"/>
          <w:szCs w:val="22"/>
        </w:rPr>
        <w:t>Használatba ad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</w:rPr>
        <w:t xml:space="preserve">, mint az </w:t>
      </w:r>
      <w:r>
        <w:rPr>
          <w:rStyle w:val="Nincs"/>
          <w:b/>
          <w:bCs/>
          <w:sz w:val="22"/>
          <w:szCs w:val="22"/>
        </w:rPr>
        <w:t>Ingatlan</w:t>
      </w:r>
      <w:r>
        <w:rPr>
          <w:rStyle w:val="Hyperlink0"/>
          <w:sz w:val="22"/>
          <w:szCs w:val="22"/>
        </w:rPr>
        <w:t xml:space="preserve"> tulajdonosa a </w:t>
      </w:r>
      <w:r>
        <w:rPr>
          <w:rStyle w:val="Nincs"/>
          <w:b/>
          <w:bCs/>
          <w:sz w:val="22"/>
          <w:szCs w:val="22"/>
        </w:rPr>
        <w:t>Projekt</w:t>
      </w:r>
      <w:r>
        <w:rPr>
          <w:rStyle w:val="Hyperlink0"/>
          <w:sz w:val="22"/>
          <w:szCs w:val="22"/>
        </w:rPr>
        <w:t xml:space="preserve"> r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v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n a Szerződ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s megszüntet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s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vel sem r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szesülhet</w:t>
      </w:r>
      <w:proofErr w:type="spellEnd"/>
      <w:r>
        <w:rPr>
          <w:rStyle w:val="Hyperlink0"/>
          <w:sz w:val="22"/>
          <w:szCs w:val="22"/>
        </w:rPr>
        <w:t xml:space="preserve"> jogtalan előnyben (vagyis k</w:t>
      </w:r>
      <w:r>
        <w:rPr>
          <w:rStyle w:val="Hyperlink0"/>
          <w:sz w:val="22"/>
          <w:szCs w:val="22"/>
          <w:lang w:val="sv-SE"/>
        </w:rPr>
        <w:t>ö</w:t>
      </w:r>
      <w:r>
        <w:rPr>
          <w:rStyle w:val="Hyperlink0"/>
          <w:sz w:val="22"/>
          <w:szCs w:val="22"/>
        </w:rPr>
        <w:t xml:space="preserve">teles </w:t>
      </w:r>
      <w:proofErr w:type="spellStart"/>
      <w:r>
        <w:rPr>
          <w:rStyle w:val="Hyperlink0"/>
          <w:sz w:val="22"/>
          <w:szCs w:val="22"/>
        </w:rPr>
        <w:t>megt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ríteni</w:t>
      </w:r>
      <w:proofErr w:type="spellEnd"/>
      <w:r>
        <w:rPr>
          <w:rStyle w:val="Hyperlink0"/>
          <w:sz w:val="22"/>
          <w:szCs w:val="22"/>
        </w:rPr>
        <w:t xml:space="preserve"> a </w:t>
      </w: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</w:rPr>
        <w:t xml:space="preserve"> r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sz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re az egy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b m</w:t>
      </w:r>
      <w:r>
        <w:rPr>
          <w:rStyle w:val="Hyperlink0"/>
          <w:sz w:val="22"/>
          <w:szCs w:val="22"/>
          <w:lang w:val="es-ES_tradnl"/>
        </w:rPr>
        <w:t>ó</w:t>
      </w:r>
      <w:proofErr w:type="spellStart"/>
      <w:r>
        <w:rPr>
          <w:rStyle w:val="Hyperlink0"/>
          <w:sz w:val="22"/>
          <w:szCs w:val="22"/>
        </w:rPr>
        <w:t>don</w:t>
      </w:r>
      <w:proofErr w:type="spellEnd"/>
      <w:r>
        <w:rPr>
          <w:rStyle w:val="Hyperlink0"/>
          <w:sz w:val="22"/>
          <w:szCs w:val="22"/>
        </w:rPr>
        <w:t xml:space="preserve"> nem ellent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telezett</w:t>
      </w:r>
      <w:proofErr w:type="spellEnd"/>
      <w:r>
        <w:rPr>
          <w:rStyle w:val="Hyperlink0"/>
          <w:sz w:val="22"/>
          <w:szCs w:val="22"/>
        </w:rPr>
        <w:t xml:space="preserve"> </w:t>
      </w:r>
      <w:r>
        <w:rPr>
          <w:rStyle w:val="Nincs"/>
          <w:b/>
          <w:bCs/>
          <w:sz w:val="22"/>
          <w:szCs w:val="22"/>
        </w:rPr>
        <w:t>Maradvány</w:t>
      </w:r>
      <w:r>
        <w:rPr>
          <w:rStyle w:val="Nincs"/>
          <w:b/>
          <w:bCs/>
          <w:sz w:val="22"/>
          <w:szCs w:val="22"/>
          <w:lang w:val="fr-FR"/>
        </w:rPr>
        <w:t>é</w:t>
      </w:r>
      <w:proofErr w:type="spellStart"/>
      <w:r>
        <w:rPr>
          <w:rStyle w:val="Nincs"/>
          <w:b/>
          <w:bCs/>
          <w:sz w:val="22"/>
          <w:szCs w:val="22"/>
        </w:rPr>
        <w:t>rt</w:t>
      </w:r>
      <w:proofErr w:type="spellEnd"/>
      <w:r>
        <w:rPr>
          <w:rStyle w:val="Nincs"/>
          <w:b/>
          <w:bCs/>
          <w:sz w:val="22"/>
          <w:szCs w:val="22"/>
          <w:lang w:val="fr-FR"/>
        </w:rPr>
        <w:t>é</w:t>
      </w:r>
      <w:proofErr w:type="spellStart"/>
      <w:r>
        <w:rPr>
          <w:rStyle w:val="Nincs"/>
          <w:b/>
          <w:bCs/>
          <w:sz w:val="22"/>
          <w:szCs w:val="22"/>
        </w:rPr>
        <w:t>k</w:t>
      </w:r>
      <w:r>
        <w:rPr>
          <w:rStyle w:val="Hyperlink0"/>
          <w:sz w:val="22"/>
          <w:szCs w:val="22"/>
        </w:rPr>
        <w:t>et</w:t>
      </w:r>
      <w:proofErr w:type="spellEnd"/>
      <w:r>
        <w:rPr>
          <w:rStyle w:val="Hyperlink0"/>
          <w:sz w:val="22"/>
          <w:szCs w:val="22"/>
        </w:rPr>
        <w:t>).</w:t>
      </w:r>
    </w:p>
    <w:p w14:paraId="48ADBD89" w14:textId="77777777" w:rsidR="007D4D3F" w:rsidRDefault="007D4D3F">
      <w:pPr>
        <w:ind w:left="426" w:hanging="426"/>
        <w:jc w:val="both"/>
        <w:rPr>
          <w:rStyle w:val="Hyperlink0"/>
          <w:sz w:val="22"/>
          <w:szCs w:val="22"/>
        </w:rPr>
      </w:pPr>
    </w:p>
    <w:p w14:paraId="4C4D1EB0" w14:textId="46510715" w:rsidR="007D4D3F" w:rsidRDefault="00EF5EAE">
      <w:pPr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jelen Szerződ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 </w:t>
      </w:r>
      <w:r>
        <w:rPr>
          <w:rStyle w:val="Hyperlink0"/>
          <w:sz w:val="22"/>
          <w:szCs w:val="22"/>
          <w:lang w:val="en-US"/>
        </w:rPr>
        <w:t>hat</w:t>
      </w:r>
      <w:proofErr w:type="spellStart"/>
      <w:r>
        <w:rPr>
          <w:rStyle w:val="Hyperlink0"/>
          <w:sz w:val="22"/>
          <w:szCs w:val="22"/>
        </w:rPr>
        <w:t>ározott</w:t>
      </w:r>
      <w:proofErr w:type="spellEnd"/>
      <w:r>
        <w:rPr>
          <w:rStyle w:val="Hyperlink0"/>
          <w:sz w:val="22"/>
          <w:szCs w:val="22"/>
        </w:rPr>
        <w:t xml:space="preserve"> időtartamának a v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g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n t</w:t>
      </w:r>
      <w:r>
        <w:rPr>
          <w:rStyle w:val="Hyperlink0"/>
          <w:sz w:val="22"/>
          <w:szCs w:val="22"/>
          <w:lang w:val="sv-SE"/>
        </w:rPr>
        <w:t>ö</w:t>
      </w:r>
      <w:proofErr w:type="spellStart"/>
      <w:r>
        <w:rPr>
          <w:rStyle w:val="Hyperlink0"/>
          <w:sz w:val="22"/>
          <w:szCs w:val="22"/>
        </w:rPr>
        <w:t>rt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 xml:space="preserve">nő </w:t>
      </w:r>
      <w:proofErr w:type="spellStart"/>
      <w:r>
        <w:rPr>
          <w:sz w:val="22"/>
          <w:szCs w:val="22"/>
        </w:rPr>
        <w:t>megszűn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sekor</w:t>
      </w:r>
      <w:proofErr w:type="spellEnd"/>
      <w:r>
        <w:rPr>
          <w:sz w:val="22"/>
          <w:szCs w:val="22"/>
        </w:rPr>
        <w:t xml:space="preserve"> a </w:t>
      </w: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s-ES_tradnl"/>
        </w:rPr>
        <w:t xml:space="preserve">teles </w:t>
      </w:r>
      <w:ins w:id="140" w:author="Koseling Kovacs Zita" w:date="2021-11-22T19:52:00Z">
        <w:r>
          <w:rPr>
            <w:sz w:val="22"/>
            <w:szCs w:val="22"/>
          </w:rPr>
          <w:t xml:space="preserve"> a</w:t>
        </w:r>
        <w:proofErr w:type="gramEnd"/>
        <w:r>
          <w:rPr>
            <w:sz w:val="22"/>
            <w:szCs w:val="22"/>
          </w:rPr>
          <w:t xml:space="preserve"> Projekt keretében felújított </w:t>
        </w:r>
      </w:ins>
      <w:del w:id="141" w:author="Koseling Kovacs Zita" w:date="2021-11-22T19:52:00Z">
        <w:r>
          <w:rPr>
            <w:sz w:val="22"/>
            <w:szCs w:val="22"/>
          </w:rPr>
          <w:delText xml:space="preserve">az </w:delText>
        </w:r>
      </w:del>
      <w:r>
        <w:rPr>
          <w:rStyle w:val="Nincs"/>
          <w:b/>
          <w:bCs/>
          <w:sz w:val="22"/>
          <w:szCs w:val="22"/>
        </w:rPr>
        <w:t>Ingatlant</w:t>
      </w:r>
      <w:r w:rsidR="0051795A">
        <w:rPr>
          <w:rStyle w:val="Nincs"/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rendeltet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sszerű</w:t>
      </w:r>
      <w:proofErr w:type="spellEnd"/>
      <w:r>
        <w:rPr>
          <w:sz w:val="22"/>
          <w:szCs w:val="22"/>
        </w:rPr>
        <w:t xml:space="preserve"> használatra alkalmas állapotban vissza-, illetve átadni. </w:t>
      </w:r>
    </w:p>
    <w:p w14:paraId="459F31AF" w14:textId="77777777" w:rsidR="007D4D3F" w:rsidRDefault="007D4D3F">
      <w:pPr>
        <w:pStyle w:val="Listaszerbekezds"/>
        <w:ind w:left="0"/>
        <w:rPr>
          <w:rStyle w:val="Hyperlink0"/>
          <w:sz w:val="22"/>
          <w:szCs w:val="22"/>
        </w:rPr>
      </w:pPr>
    </w:p>
    <w:p w14:paraId="0741E80F" w14:textId="77777777" w:rsidR="007D4D3F" w:rsidRDefault="00EF5EAE">
      <w:pPr>
        <w:numPr>
          <w:ilvl w:val="0"/>
          <w:numId w:val="32"/>
        </w:numPr>
        <w:jc w:val="both"/>
        <w:rPr>
          <w:sz w:val="22"/>
          <w:szCs w:val="22"/>
        </w:rPr>
      </w:pPr>
      <w:r>
        <w:rPr>
          <w:rStyle w:val="Hyperlink0"/>
          <w:sz w:val="22"/>
          <w:szCs w:val="22"/>
        </w:rPr>
        <w:t>Amennyiben a jelen Szerződ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 xml:space="preserve">s bármely </w:t>
      </w:r>
      <w:proofErr w:type="spellStart"/>
      <w:r>
        <w:rPr>
          <w:rStyle w:val="Hyperlink0"/>
          <w:sz w:val="22"/>
          <w:szCs w:val="22"/>
        </w:rPr>
        <w:t>okb</w:t>
      </w:r>
      <w:proofErr w:type="spellEnd"/>
      <w:r>
        <w:rPr>
          <w:rStyle w:val="Hyperlink0"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</w:rPr>
        <w:t>l t</w:t>
      </w:r>
      <w:r>
        <w:rPr>
          <w:rStyle w:val="Hyperlink0"/>
          <w:sz w:val="22"/>
          <w:szCs w:val="22"/>
          <w:lang w:val="sv-SE"/>
        </w:rPr>
        <w:t>ö</w:t>
      </w:r>
      <w:proofErr w:type="spellStart"/>
      <w:r>
        <w:rPr>
          <w:rStyle w:val="Hyperlink0"/>
          <w:sz w:val="22"/>
          <w:szCs w:val="22"/>
        </w:rPr>
        <w:t>rt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 xml:space="preserve">nő </w:t>
      </w:r>
      <w:proofErr w:type="spellStart"/>
      <w:r>
        <w:rPr>
          <w:rStyle w:val="Hyperlink0"/>
          <w:sz w:val="22"/>
          <w:szCs w:val="22"/>
        </w:rPr>
        <w:t>megszűn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s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nek</w:t>
      </w:r>
      <w:proofErr w:type="spellEnd"/>
      <w:r>
        <w:rPr>
          <w:rStyle w:val="Hyperlink0"/>
          <w:sz w:val="22"/>
          <w:szCs w:val="22"/>
        </w:rPr>
        <w:t xml:space="preserve"> időpontjában az </w:t>
      </w:r>
      <w:r>
        <w:rPr>
          <w:rStyle w:val="Nincs"/>
          <w:b/>
          <w:bCs/>
          <w:sz w:val="22"/>
          <w:szCs w:val="22"/>
        </w:rPr>
        <w:t>Ingatlan</w:t>
      </w:r>
      <w:r>
        <w:rPr>
          <w:rStyle w:val="Hyperlink0"/>
          <w:sz w:val="22"/>
          <w:szCs w:val="22"/>
        </w:rPr>
        <w:t xml:space="preserve"> jogszerűen harmadik szem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ly</w:t>
      </w:r>
      <w:proofErr w:type="spellEnd"/>
      <w:r>
        <w:rPr>
          <w:rStyle w:val="Hyperlink0"/>
          <w:sz w:val="22"/>
          <w:szCs w:val="22"/>
        </w:rPr>
        <w:t xml:space="preserve"> használatában á</w:t>
      </w:r>
      <w:proofErr w:type="spellStart"/>
      <w:r>
        <w:rPr>
          <w:rStyle w:val="Hyperlink0"/>
          <w:sz w:val="22"/>
          <w:szCs w:val="22"/>
          <w:lang w:val="en-US"/>
        </w:rPr>
        <w:t>ll</w:t>
      </w:r>
      <w:proofErr w:type="spellEnd"/>
      <w:r>
        <w:rPr>
          <w:rStyle w:val="Hyperlink0"/>
          <w:sz w:val="22"/>
          <w:szCs w:val="22"/>
          <w:lang w:val="en-US"/>
        </w:rPr>
        <w:t xml:space="preserve">, </w:t>
      </w:r>
      <w:r>
        <w:rPr>
          <w:rStyle w:val="Hyperlink0"/>
          <w:sz w:val="22"/>
          <w:szCs w:val="22"/>
        </w:rPr>
        <w:t xml:space="preserve">úgy a </w:t>
      </w:r>
      <w:proofErr w:type="spellStart"/>
      <w:r>
        <w:rPr>
          <w:rStyle w:val="Hyperlink0"/>
          <w:sz w:val="22"/>
          <w:szCs w:val="22"/>
        </w:rPr>
        <w:t>megszűn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 xml:space="preserve">s </w:t>
      </w:r>
      <w:proofErr w:type="spellStart"/>
      <w:r>
        <w:rPr>
          <w:rStyle w:val="Hyperlink0"/>
          <w:sz w:val="22"/>
          <w:szCs w:val="22"/>
        </w:rPr>
        <w:t>napjá</w:t>
      </w:r>
      <w:proofErr w:type="spellEnd"/>
      <w:r>
        <w:rPr>
          <w:rStyle w:val="Hyperlink0"/>
          <w:sz w:val="22"/>
          <w:szCs w:val="22"/>
          <w:lang w:val="nl-NL"/>
        </w:rPr>
        <w:t xml:space="preserve">val </w:t>
      </w: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</w:rPr>
        <w:t xml:space="preserve"> – a </w:t>
      </w:r>
      <w:r>
        <w:rPr>
          <w:rStyle w:val="Nincs"/>
          <w:b/>
          <w:bCs/>
          <w:sz w:val="22"/>
          <w:szCs w:val="22"/>
        </w:rPr>
        <w:t>Használatba ad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</w:rPr>
        <w:t xml:space="preserve"> ellenkező tartalmú írásbeli táj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koztatása</w:t>
      </w:r>
      <w:proofErr w:type="spellEnd"/>
      <w:r>
        <w:rPr>
          <w:rStyle w:val="Hyperlink0"/>
          <w:sz w:val="22"/>
          <w:szCs w:val="22"/>
        </w:rPr>
        <w:t xml:space="preserve"> hiányában – k</w:t>
      </w:r>
      <w:r>
        <w:rPr>
          <w:rStyle w:val="Hyperlink0"/>
          <w:sz w:val="22"/>
          <w:szCs w:val="22"/>
          <w:lang w:val="sv-SE"/>
        </w:rPr>
        <w:t>ö</w:t>
      </w:r>
      <w:r>
        <w:rPr>
          <w:rStyle w:val="Hyperlink0"/>
          <w:sz w:val="22"/>
          <w:szCs w:val="22"/>
        </w:rPr>
        <w:t xml:space="preserve">teles a jogviszonyt felmondani. Ennek hiányában </w:t>
      </w: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</w:rPr>
        <w:t xml:space="preserve"> a </w:t>
      </w:r>
      <w:r>
        <w:rPr>
          <w:rStyle w:val="Nincs"/>
          <w:b/>
          <w:bCs/>
          <w:sz w:val="22"/>
          <w:szCs w:val="22"/>
        </w:rPr>
        <w:t>Használatba ad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</w:rPr>
        <w:t xml:space="preserve"> fel</w:t>
      </w:r>
      <w:r>
        <w:rPr>
          <w:rStyle w:val="Hyperlink0"/>
          <w:sz w:val="22"/>
          <w:szCs w:val="22"/>
          <w:lang w:val="fr-FR"/>
        </w:rPr>
        <w:t xml:space="preserve">é </w:t>
      </w:r>
      <w:r>
        <w:rPr>
          <w:rStyle w:val="Hyperlink0"/>
          <w:sz w:val="22"/>
          <w:szCs w:val="22"/>
        </w:rPr>
        <w:t>a harmadik szem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  <w:lang w:val="en-US"/>
        </w:rPr>
        <w:t>ly</w:t>
      </w:r>
      <w:proofErr w:type="spellEnd"/>
      <w:r>
        <w:rPr>
          <w:rStyle w:val="Hyperlink0"/>
          <w:sz w:val="22"/>
          <w:szCs w:val="22"/>
          <w:lang w:val="en-US"/>
        </w:rPr>
        <w:t xml:space="preserve"> </w:t>
      </w: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proofErr w:type="spellStart"/>
      <w:r>
        <w:rPr>
          <w:rStyle w:val="Nincs"/>
          <w:b/>
          <w:bCs/>
          <w:sz w:val="22"/>
          <w:szCs w:val="22"/>
        </w:rPr>
        <w:t>val</w:t>
      </w:r>
      <w:proofErr w:type="spellEnd"/>
      <w:r>
        <w:rPr>
          <w:rStyle w:val="Hyperlink0"/>
          <w:sz w:val="22"/>
          <w:szCs w:val="22"/>
        </w:rPr>
        <w:t xml:space="preserve"> egyetemlegesen felel. </w:t>
      </w:r>
    </w:p>
    <w:p w14:paraId="067046FE" w14:textId="77777777" w:rsidR="007D4D3F" w:rsidRDefault="007D4D3F">
      <w:pPr>
        <w:pStyle w:val="Listaszerbekezds"/>
        <w:rPr>
          <w:rStyle w:val="Hyperlink0"/>
          <w:sz w:val="22"/>
          <w:szCs w:val="22"/>
        </w:rPr>
      </w:pPr>
    </w:p>
    <w:p w14:paraId="1C6032F3" w14:textId="03FE4E66" w:rsidR="007D4D3F" w:rsidRDefault="00EF5EAE">
      <w:pPr>
        <w:numPr>
          <w:ilvl w:val="0"/>
          <w:numId w:val="32"/>
        </w:numPr>
        <w:jc w:val="both"/>
        <w:rPr>
          <w:sz w:val="22"/>
          <w:szCs w:val="22"/>
        </w:rPr>
      </w:pPr>
      <w:r>
        <w:rPr>
          <w:rStyle w:val="Hyperlink0"/>
          <w:sz w:val="22"/>
          <w:szCs w:val="22"/>
        </w:rPr>
        <w:t>Amennyiben a jelen szerződ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 xml:space="preserve">s szerinti jogviszony bármilyen </w:t>
      </w:r>
      <w:proofErr w:type="spellStart"/>
      <w:r>
        <w:rPr>
          <w:rStyle w:val="Hyperlink0"/>
          <w:sz w:val="22"/>
          <w:szCs w:val="22"/>
        </w:rPr>
        <w:t>okb</w:t>
      </w:r>
      <w:proofErr w:type="spellEnd"/>
      <w:r>
        <w:rPr>
          <w:rStyle w:val="Hyperlink0"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</w:rPr>
        <w:t xml:space="preserve">l megszűnik, a </w:t>
      </w: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</w:rPr>
        <w:t xml:space="preserve"> k</w:t>
      </w:r>
      <w:r>
        <w:rPr>
          <w:rStyle w:val="Hyperlink0"/>
          <w:sz w:val="22"/>
          <w:szCs w:val="22"/>
          <w:lang w:val="sv-SE"/>
        </w:rPr>
        <w:t>ö</w:t>
      </w:r>
      <w:r>
        <w:rPr>
          <w:rStyle w:val="Hyperlink0"/>
          <w:sz w:val="22"/>
          <w:szCs w:val="22"/>
        </w:rPr>
        <w:t xml:space="preserve">teles a jogviszony </w:t>
      </w:r>
      <w:proofErr w:type="spellStart"/>
      <w:r>
        <w:rPr>
          <w:rStyle w:val="Hyperlink0"/>
          <w:sz w:val="22"/>
          <w:szCs w:val="22"/>
        </w:rPr>
        <w:t>megszűn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s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nek</w:t>
      </w:r>
      <w:proofErr w:type="spellEnd"/>
      <w:r>
        <w:rPr>
          <w:rStyle w:val="Hyperlink0"/>
          <w:sz w:val="22"/>
          <w:szCs w:val="22"/>
        </w:rPr>
        <w:t xml:space="preserve"> időpontjáig </w:t>
      </w:r>
      <w:del w:id="142" w:author="Torocsik" w:date="2021-12-09T09:27:00Z">
        <w:r w:rsidDel="00DC74D3">
          <w:rPr>
            <w:rStyle w:val="Hyperlink0"/>
            <w:sz w:val="22"/>
            <w:szCs w:val="22"/>
          </w:rPr>
          <w:delText xml:space="preserve">a </w:delText>
        </w:r>
        <w:r w:rsidDel="00DC74D3">
          <w:rPr>
            <w:rStyle w:val="Nincs"/>
            <w:b/>
            <w:bCs/>
            <w:strike/>
            <w:sz w:val="22"/>
            <w:szCs w:val="22"/>
          </w:rPr>
          <w:delText>Szolgáltat</w:delText>
        </w:r>
        <w:r w:rsidDel="00DC74D3">
          <w:rPr>
            <w:rStyle w:val="Nincs"/>
            <w:b/>
            <w:bCs/>
            <w:strike/>
            <w:sz w:val="22"/>
            <w:szCs w:val="22"/>
            <w:lang w:val="es-ES_tradnl"/>
          </w:rPr>
          <w:delText>ó</w:delText>
        </w:r>
        <w:r w:rsidDel="00DC74D3">
          <w:rPr>
            <w:rStyle w:val="Nincs"/>
            <w:b/>
            <w:bCs/>
            <w:strike/>
            <w:sz w:val="22"/>
            <w:szCs w:val="22"/>
          </w:rPr>
          <w:delText>házat</w:delText>
        </w:r>
        <w:r w:rsidDel="00DC74D3">
          <w:rPr>
            <w:rStyle w:val="Nincs"/>
            <w:strike/>
            <w:sz w:val="22"/>
            <w:szCs w:val="22"/>
            <w:lang w:val="fr-FR"/>
          </w:rPr>
          <w:delText xml:space="preserve"> é</w:delText>
        </w:r>
        <w:r w:rsidDel="00DC74D3">
          <w:rPr>
            <w:rStyle w:val="Nincs"/>
            <w:strike/>
            <w:sz w:val="22"/>
            <w:szCs w:val="22"/>
          </w:rPr>
          <w:delText>s</w:delText>
        </w:r>
        <w:r w:rsidDel="00DC74D3">
          <w:rPr>
            <w:rStyle w:val="Hyperlink0"/>
            <w:sz w:val="22"/>
            <w:szCs w:val="22"/>
          </w:rPr>
          <w:delText xml:space="preserve"> </w:delText>
        </w:r>
      </w:del>
      <w:r>
        <w:rPr>
          <w:rStyle w:val="Hyperlink0"/>
          <w:sz w:val="22"/>
          <w:szCs w:val="22"/>
        </w:rPr>
        <w:t xml:space="preserve">az </w:t>
      </w:r>
      <w:r>
        <w:rPr>
          <w:rStyle w:val="Nincs"/>
          <w:b/>
          <w:bCs/>
          <w:sz w:val="22"/>
          <w:szCs w:val="22"/>
        </w:rPr>
        <w:t>Ingatlan</w:t>
      </w:r>
      <w:ins w:id="143" w:author="Koseling Kovacs Zita" w:date="2021-11-22T19:53:00Z">
        <w:r>
          <w:rPr>
            <w:rStyle w:val="Nincs"/>
            <w:b/>
            <w:bCs/>
            <w:sz w:val="22"/>
            <w:szCs w:val="22"/>
          </w:rPr>
          <w:t xml:space="preserve">t és a </w:t>
        </w:r>
      </w:ins>
      <w:del w:id="144" w:author="Koseling Kovacs Zita" w:date="2021-11-22T19:53:00Z">
        <w:r>
          <w:rPr>
            <w:rStyle w:val="Nincs"/>
            <w:b/>
            <w:bCs/>
            <w:sz w:val="22"/>
            <w:szCs w:val="22"/>
          </w:rPr>
          <w:delText>b</w:delText>
        </w:r>
        <w:r>
          <w:rPr>
            <w:rStyle w:val="Nincs"/>
            <w:b/>
            <w:bCs/>
            <w:sz w:val="22"/>
            <w:szCs w:val="22"/>
            <w:lang w:val="es-ES_tradnl"/>
          </w:rPr>
          <w:delText>ó</w:delText>
        </w:r>
        <w:r>
          <w:rPr>
            <w:rStyle w:val="Nincs"/>
            <w:b/>
            <w:bCs/>
            <w:sz w:val="22"/>
            <w:szCs w:val="22"/>
          </w:rPr>
          <w:delText>l</w:delText>
        </w:r>
        <w:r>
          <w:rPr>
            <w:rStyle w:val="Hyperlink0"/>
            <w:sz w:val="22"/>
            <w:szCs w:val="22"/>
          </w:rPr>
          <w:delText xml:space="preserve"> </w:delText>
        </w:r>
      </w:del>
      <w:r>
        <w:rPr>
          <w:rStyle w:val="Hyperlink0"/>
          <w:sz w:val="22"/>
          <w:szCs w:val="22"/>
        </w:rPr>
        <w:t xml:space="preserve">hozzá </w:t>
      </w:r>
      <w:proofErr w:type="spellStart"/>
      <w:r>
        <w:rPr>
          <w:rStyle w:val="Hyperlink0"/>
          <w:sz w:val="22"/>
          <w:szCs w:val="22"/>
        </w:rPr>
        <w:t>tartoz</w:t>
      </w:r>
      <w:proofErr w:type="spellEnd"/>
      <w:r>
        <w:rPr>
          <w:rStyle w:val="Hyperlink0"/>
          <w:sz w:val="22"/>
          <w:szCs w:val="22"/>
          <w:lang w:val="es-ES_tradnl"/>
        </w:rPr>
        <w:t xml:space="preserve">ó </w:t>
      </w:r>
      <w:del w:id="145" w:author="Koseling Kovacs Zita" w:date="2021-11-22T19:53:00Z">
        <w:r>
          <w:rPr>
            <w:rStyle w:val="Hyperlink0"/>
            <w:sz w:val="22"/>
            <w:szCs w:val="22"/>
            <w:lang w:val="fr-FR"/>
          </w:rPr>
          <w:delText>é</w:delText>
        </w:r>
        <w:r>
          <w:rPr>
            <w:rStyle w:val="Hyperlink0"/>
            <w:sz w:val="22"/>
            <w:szCs w:val="22"/>
          </w:rPr>
          <w:delText xml:space="preserve">pület- </w:delText>
        </w:r>
        <w:r>
          <w:rPr>
            <w:rStyle w:val="Hyperlink0"/>
            <w:sz w:val="22"/>
            <w:szCs w:val="22"/>
            <w:lang w:val="fr-FR"/>
          </w:rPr>
          <w:delText>é</w:delText>
        </w:r>
        <w:r>
          <w:rPr>
            <w:rStyle w:val="Hyperlink0"/>
            <w:sz w:val="22"/>
            <w:szCs w:val="22"/>
          </w:rPr>
          <w:delText xml:space="preserve">s </w:delText>
        </w:r>
      </w:del>
      <w:proofErr w:type="spellStart"/>
      <w:r>
        <w:rPr>
          <w:rStyle w:val="Hyperlink0"/>
          <w:sz w:val="22"/>
          <w:szCs w:val="22"/>
        </w:rPr>
        <w:t>terü</w:t>
      </w:r>
      <w:proofErr w:type="spellEnd"/>
      <w:r>
        <w:rPr>
          <w:rStyle w:val="Hyperlink0"/>
          <w:sz w:val="22"/>
          <w:szCs w:val="22"/>
          <w:lang w:val="pt-PT"/>
        </w:rPr>
        <w:t>letr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szt</w:t>
      </w:r>
      <w:proofErr w:type="spellEnd"/>
      <w:r>
        <w:rPr>
          <w:rStyle w:val="Hyperlink0"/>
          <w:sz w:val="22"/>
          <w:szCs w:val="22"/>
        </w:rPr>
        <w:t xml:space="preserve"> kiüríteni, azt elhagyni, az </w:t>
      </w:r>
      <w:r>
        <w:rPr>
          <w:rStyle w:val="Nincs"/>
          <w:b/>
          <w:bCs/>
          <w:sz w:val="22"/>
          <w:szCs w:val="22"/>
        </w:rPr>
        <w:t>Ingatlant</w:t>
      </w:r>
      <w:r>
        <w:rPr>
          <w:rStyle w:val="Hyperlink0"/>
          <w:sz w:val="22"/>
          <w:szCs w:val="22"/>
        </w:rPr>
        <w:t xml:space="preserve"> valamennyi alkot</w:t>
      </w:r>
      <w:r>
        <w:rPr>
          <w:rStyle w:val="Hyperlink0"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</w:rPr>
        <w:t>r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sz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  <w:lang w:val="es-ES_tradnl"/>
        </w:rPr>
        <w:t xml:space="preserve">vel 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 xml:space="preserve">s </w:t>
      </w:r>
      <w:proofErr w:type="spellStart"/>
      <w:r>
        <w:rPr>
          <w:rStyle w:val="Hyperlink0"/>
          <w:sz w:val="22"/>
          <w:szCs w:val="22"/>
        </w:rPr>
        <w:t>tartoz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kával</w:t>
      </w:r>
      <w:proofErr w:type="spellEnd"/>
      <w:r>
        <w:rPr>
          <w:rStyle w:val="Hyperlink0"/>
          <w:sz w:val="22"/>
          <w:szCs w:val="22"/>
        </w:rPr>
        <w:t xml:space="preserve"> együtt, ide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rtve</w:t>
      </w:r>
      <w:proofErr w:type="spellEnd"/>
      <w:r>
        <w:rPr>
          <w:rStyle w:val="Hyperlink0"/>
          <w:sz w:val="22"/>
          <w:szCs w:val="22"/>
        </w:rPr>
        <w:t xml:space="preserve"> a </w:t>
      </w:r>
      <w:r>
        <w:rPr>
          <w:rStyle w:val="Nincs"/>
          <w:b/>
          <w:bCs/>
          <w:sz w:val="22"/>
          <w:szCs w:val="22"/>
        </w:rPr>
        <w:t xml:space="preserve">Projekt </w:t>
      </w:r>
      <w:r>
        <w:rPr>
          <w:rStyle w:val="Hyperlink0"/>
          <w:sz w:val="22"/>
          <w:szCs w:val="22"/>
        </w:rPr>
        <w:t>keret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ben</w:t>
      </w:r>
      <w:proofErr w:type="spellEnd"/>
      <w:r>
        <w:rPr>
          <w:rStyle w:val="Hyperlink0"/>
          <w:sz w:val="22"/>
          <w:szCs w:val="22"/>
        </w:rPr>
        <w:t xml:space="preserve"> </w:t>
      </w:r>
      <w:proofErr w:type="spellStart"/>
      <w:r>
        <w:rPr>
          <w:rStyle w:val="Hyperlink0"/>
          <w:sz w:val="22"/>
          <w:szCs w:val="22"/>
        </w:rPr>
        <w:t>megval</w:t>
      </w:r>
      <w:proofErr w:type="spellEnd"/>
      <w:r>
        <w:rPr>
          <w:rStyle w:val="Hyperlink0"/>
          <w:sz w:val="22"/>
          <w:szCs w:val="22"/>
          <w:lang w:val="es-ES_tradnl"/>
        </w:rPr>
        <w:t>ó</w:t>
      </w:r>
      <w:proofErr w:type="spellStart"/>
      <w:r>
        <w:rPr>
          <w:rStyle w:val="Hyperlink0"/>
          <w:sz w:val="22"/>
          <w:szCs w:val="22"/>
          <w:lang w:val="en-US"/>
        </w:rPr>
        <w:t>sult</w:t>
      </w:r>
      <w:proofErr w:type="spellEnd"/>
      <w:r>
        <w:rPr>
          <w:rStyle w:val="Hyperlink0"/>
          <w:sz w:val="22"/>
          <w:szCs w:val="22"/>
          <w:lang w:val="en-US"/>
        </w:rPr>
        <w:t xml:space="preserve"> </w:t>
      </w:r>
      <w:proofErr w:type="spellStart"/>
      <w:ins w:id="146" w:author="Koseling Kovacs Zita" w:date="2021-11-22T19:54:00Z">
        <w:r>
          <w:rPr>
            <w:rStyle w:val="Hyperlink0"/>
            <w:sz w:val="22"/>
            <w:szCs w:val="22"/>
          </w:rPr>
          <w:t>beruháézást</w:t>
        </w:r>
        <w:proofErr w:type="spellEnd"/>
        <w:r>
          <w:rPr>
            <w:rStyle w:val="Hyperlink0"/>
            <w:sz w:val="22"/>
            <w:szCs w:val="22"/>
          </w:rPr>
          <w:t xml:space="preserve"> </w:t>
        </w:r>
      </w:ins>
      <w:del w:id="147" w:author="Koseling Kovacs Zita" w:date="2021-11-22T19:54:00Z">
        <w:r>
          <w:rPr>
            <w:rStyle w:val="Nincs"/>
            <w:b/>
            <w:bCs/>
            <w:sz w:val="22"/>
            <w:szCs w:val="22"/>
          </w:rPr>
          <w:delText>Szolgáltat</w:delText>
        </w:r>
        <w:r>
          <w:rPr>
            <w:rStyle w:val="Nincs"/>
            <w:b/>
            <w:bCs/>
            <w:sz w:val="22"/>
            <w:szCs w:val="22"/>
            <w:lang w:val="es-ES_tradnl"/>
          </w:rPr>
          <w:delText>ó</w:delText>
        </w:r>
        <w:r>
          <w:rPr>
            <w:rStyle w:val="Nincs"/>
            <w:b/>
            <w:bCs/>
            <w:sz w:val="22"/>
            <w:szCs w:val="22"/>
          </w:rPr>
          <w:delText>házat</w:delText>
        </w:r>
        <w:r>
          <w:rPr>
            <w:rStyle w:val="Hyperlink0"/>
            <w:sz w:val="22"/>
            <w:szCs w:val="22"/>
          </w:rPr>
          <w:delText xml:space="preserve"> </w:delText>
        </w:r>
      </w:del>
      <w:r>
        <w:rPr>
          <w:rStyle w:val="Hyperlink0"/>
          <w:sz w:val="22"/>
          <w:szCs w:val="22"/>
        </w:rPr>
        <w:t>is tiszta, rendeltet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sszerű</w:t>
      </w:r>
      <w:proofErr w:type="spellEnd"/>
      <w:r>
        <w:rPr>
          <w:rStyle w:val="Hyperlink0"/>
          <w:sz w:val="22"/>
          <w:szCs w:val="22"/>
        </w:rPr>
        <w:t xml:space="preserve"> használatra alkalmas állapotban a </w:t>
      </w:r>
      <w:r>
        <w:rPr>
          <w:rStyle w:val="Nincs"/>
          <w:b/>
          <w:bCs/>
          <w:sz w:val="22"/>
          <w:szCs w:val="22"/>
        </w:rPr>
        <w:t>Használatba ad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proofErr w:type="spellStart"/>
      <w:r>
        <w:rPr>
          <w:rStyle w:val="Nincs"/>
          <w:b/>
          <w:bCs/>
          <w:sz w:val="22"/>
          <w:szCs w:val="22"/>
        </w:rPr>
        <w:t>nak</w:t>
      </w:r>
      <w:proofErr w:type="spellEnd"/>
      <w:r>
        <w:rPr>
          <w:rStyle w:val="Hyperlink0"/>
          <w:sz w:val="22"/>
          <w:szCs w:val="22"/>
        </w:rPr>
        <w:t xml:space="preserve"> visszaadni. A </w:t>
      </w: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</w:rPr>
        <w:t xml:space="preserve"> </w:t>
      </w:r>
      <w:del w:id="148" w:author="Torocsik" w:date="2021-12-09T09:28:00Z">
        <w:r w:rsidDel="00DC74D3">
          <w:rPr>
            <w:rStyle w:val="Hyperlink0"/>
            <w:sz w:val="22"/>
            <w:szCs w:val="22"/>
          </w:rPr>
          <w:delText>a Szerződ</w:delText>
        </w:r>
        <w:r w:rsidDel="00DC74D3">
          <w:rPr>
            <w:rStyle w:val="Hyperlink0"/>
            <w:sz w:val="22"/>
            <w:szCs w:val="22"/>
            <w:lang w:val="fr-FR"/>
          </w:rPr>
          <w:delText>é</w:delText>
        </w:r>
        <w:r w:rsidDel="00DC74D3">
          <w:rPr>
            <w:rStyle w:val="Hyperlink0"/>
            <w:sz w:val="22"/>
            <w:szCs w:val="22"/>
          </w:rPr>
          <w:delText xml:space="preserve">s I.3.3. </w:delText>
        </w:r>
        <w:r w:rsidDel="00DC74D3">
          <w:rPr>
            <w:rStyle w:val="Hyperlink0"/>
            <w:sz w:val="22"/>
            <w:szCs w:val="22"/>
            <w:lang w:val="fr-FR"/>
          </w:rPr>
          <w:delText>é</w:delText>
        </w:r>
        <w:r w:rsidDel="00DC74D3">
          <w:rPr>
            <w:rStyle w:val="Hyperlink0"/>
            <w:sz w:val="22"/>
            <w:szCs w:val="22"/>
          </w:rPr>
          <w:delText xml:space="preserve">s I.3.4.2. pontjaiban foglaltakra figyelemmel </w:delText>
        </w:r>
        <w:r w:rsidDel="00DC74D3">
          <w:rPr>
            <w:rStyle w:val="Nincs"/>
            <w:strike/>
            <w:sz w:val="22"/>
            <w:szCs w:val="22"/>
          </w:rPr>
          <w:delText xml:space="preserve">a </w:delText>
        </w:r>
        <w:r w:rsidDel="00DC74D3">
          <w:rPr>
            <w:rStyle w:val="Nincs"/>
            <w:b/>
            <w:bCs/>
            <w:strike/>
            <w:sz w:val="22"/>
            <w:szCs w:val="22"/>
          </w:rPr>
          <w:delText>Szolgáltat</w:delText>
        </w:r>
        <w:r w:rsidDel="00DC74D3">
          <w:rPr>
            <w:rStyle w:val="Nincs"/>
            <w:b/>
            <w:bCs/>
            <w:strike/>
            <w:sz w:val="22"/>
            <w:szCs w:val="22"/>
            <w:lang w:val="es-ES_tradnl"/>
          </w:rPr>
          <w:delText>ó</w:delText>
        </w:r>
        <w:r w:rsidDel="00DC74D3">
          <w:rPr>
            <w:rStyle w:val="Nincs"/>
            <w:b/>
            <w:bCs/>
            <w:strike/>
            <w:sz w:val="22"/>
            <w:szCs w:val="22"/>
          </w:rPr>
          <w:delText>házban</w:delText>
        </w:r>
        <w:r w:rsidDel="00DC74D3">
          <w:rPr>
            <w:rStyle w:val="Nincs"/>
            <w:strike/>
            <w:sz w:val="22"/>
            <w:szCs w:val="22"/>
            <w:lang w:val="fr-FR"/>
          </w:rPr>
          <w:delText xml:space="preserve"> é</w:delText>
        </w:r>
        <w:r w:rsidDel="00DC74D3">
          <w:rPr>
            <w:rStyle w:val="Nincs"/>
            <w:strike/>
            <w:sz w:val="22"/>
            <w:szCs w:val="22"/>
          </w:rPr>
          <w:delText>s</w:delText>
        </w:r>
        <w:r w:rsidDel="00DC74D3">
          <w:rPr>
            <w:rStyle w:val="Hyperlink0"/>
            <w:sz w:val="22"/>
            <w:szCs w:val="22"/>
          </w:rPr>
          <w:delText xml:space="preserve"> </w:delText>
        </w:r>
      </w:del>
      <w:r>
        <w:rPr>
          <w:rStyle w:val="Hyperlink0"/>
          <w:sz w:val="22"/>
          <w:szCs w:val="22"/>
        </w:rPr>
        <w:t xml:space="preserve">az </w:t>
      </w:r>
      <w:proofErr w:type="spellStart"/>
      <w:r>
        <w:rPr>
          <w:rStyle w:val="Nincs"/>
          <w:b/>
          <w:bCs/>
          <w:sz w:val="22"/>
          <w:szCs w:val="22"/>
        </w:rPr>
        <w:t>Ingatlanb</w:t>
      </w:r>
      <w:proofErr w:type="spellEnd"/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Nincs"/>
          <w:b/>
          <w:bCs/>
          <w:sz w:val="22"/>
          <w:szCs w:val="22"/>
        </w:rPr>
        <w:t>l</w:t>
      </w:r>
      <w:r>
        <w:rPr>
          <w:rStyle w:val="Hyperlink0"/>
          <w:sz w:val="22"/>
          <w:szCs w:val="22"/>
        </w:rPr>
        <w:t xml:space="preserve"> </w:t>
      </w:r>
      <w:proofErr w:type="gramStart"/>
      <w:r>
        <w:rPr>
          <w:rStyle w:val="Hyperlink0"/>
          <w:sz w:val="22"/>
          <w:szCs w:val="22"/>
        </w:rPr>
        <w:t xml:space="preserve">illetve </w:t>
      </w:r>
      <w:ins w:id="149" w:author="Koseling Kovacs Zita" w:date="2021-11-22T19:55:00Z">
        <w:r>
          <w:rPr>
            <w:rStyle w:val="Hyperlink0"/>
            <w:sz w:val="22"/>
            <w:szCs w:val="22"/>
          </w:rPr>
          <w:t xml:space="preserve"> a</w:t>
        </w:r>
        <w:proofErr w:type="gramEnd"/>
        <w:r>
          <w:rPr>
            <w:rStyle w:val="Hyperlink0"/>
            <w:sz w:val="22"/>
            <w:szCs w:val="22"/>
          </w:rPr>
          <w:t xml:space="preserve"> hozzá tartozó </w:t>
        </w:r>
      </w:ins>
      <w:proofErr w:type="spellStart"/>
      <w:r>
        <w:rPr>
          <w:rStyle w:val="Hyperlink0"/>
          <w:sz w:val="22"/>
          <w:szCs w:val="22"/>
        </w:rPr>
        <w:t>terü</w:t>
      </w:r>
      <w:proofErr w:type="spellEnd"/>
      <w:r>
        <w:rPr>
          <w:rStyle w:val="Hyperlink0"/>
          <w:sz w:val="22"/>
          <w:szCs w:val="22"/>
          <w:lang w:val="pt-PT"/>
        </w:rPr>
        <w:t>letr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szen</w:t>
      </w:r>
      <w:proofErr w:type="spellEnd"/>
      <w:r>
        <w:rPr>
          <w:rStyle w:val="Hyperlink0"/>
          <w:sz w:val="22"/>
          <w:szCs w:val="22"/>
        </w:rPr>
        <w:t xml:space="preserve"> megtalálhat</w:t>
      </w:r>
      <w:r>
        <w:rPr>
          <w:rStyle w:val="Hyperlink0"/>
          <w:sz w:val="22"/>
          <w:szCs w:val="22"/>
          <w:lang w:val="es-ES_tradnl"/>
        </w:rPr>
        <w:t>ó</w:t>
      </w:r>
      <w:r>
        <w:rPr>
          <w:rStyle w:val="Hyperlink0"/>
          <w:sz w:val="22"/>
          <w:szCs w:val="22"/>
        </w:rPr>
        <w:t>, a tulajdonát k</w:t>
      </w:r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  <w:lang w:val="it-IT"/>
        </w:rPr>
        <w:t>pez</w:t>
      </w:r>
      <w:r>
        <w:rPr>
          <w:rStyle w:val="Hyperlink0"/>
          <w:sz w:val="22"/>
          <w:szCs w:val="22"/>
        </w:rPr>
        <w:t xml:space="preserve">ő </w:t>
      </w:r>
      <w:proofErr w:type="spellStart"/>
      <w:r>
        <w:rPr>
          <w:rStyle w:val="Hyperlink0"/>
          <w:sz w:val="22"/>
          <w:szCs w:val="22"/>
          <w:lang w:val="en-US"/>
        </w:rPr>
        <w:t>ing</w:t>
      </w:r>
      <w:proofErr w:type="spellEnd"/>
      <w:r>
        <w:rPr>
          <w:rStyle w:val="Hyperlink0"/>
          <w:sz w:val="22"/>
          <w:szCs w:val="22"/>
          <w:lang w:val="es-ES_tradnl"/>
        </w:rPr>
        <w:t>ó</w:t>
      </w:r>
      <w:proofErr w:type="spellStart"/>
      <w:r>
        <w:rPr>
          <w:rStyle w:val="Hyperlink0"/>
          <w:sz w:val="22"/>
          <w:szCs w:val="22"/>
        </w:rPr>
        <w:t>ságokat</w:t>
      </w:r>
      <w:proofErr w:type="spellEnd"/>
      <w:r>
        <w:rPr>
          <w:rStyle w:val="Hyperlink0"/>
          <w:sz w:val="22"/>
          <w:szCs w:val="22"/>
        </w:rPr>
        <w:t xml:space="preserve"> – az </w:t>
      </w:r>
      <w:r>
        <w:rPr>
          <w:rStyle w:val="Nincs"/>
          <w:b/>
          <w:bCs/>
          <w:sz w:val="22"/>
          <w:szCs w:val="22"/>
        </w:rPr>
        <w:t>Ingatlan</w:t>
      </w:r>
      <w:r>
        <w:rPr>
          <w:rStyle w:val="Hyperlink0"/>
          <w:sz w:val="22"/>
          <w:szCs w:val="22"/>
        </w:rPr>
        <w:t xml:space="preserve"> á</w:t>
      </w:r>
      <w:r>
        <w:rPr>
          <w:rStyle w:val="Hyperlink0"/>
          <w:sz w:val="22"/>
          <w:szCs w:val="22"/>
          <w:lang w:val="it-IT"/>
        </w:rPr>
        <w:t>llag</w:t>
      </w:r>
      <w:proofErr w:type="spellStart"/>
      <w:r>
        <w:rPr>
          <w:rStyle w:val="Hyperlink0"/>
          <w:sz w:val="22"/>
          <w:szCs w:val="22"/>
        </w:rPr>
        <w:t>ának</w:t>
      </w:r>
      <w:proofErr w:type="spellEnd"/>
      <w:r>
        <w:rPr>
          <w:rStyle w:val="Hyperlink0"/>
          <w:sz w:val="22"/>
          <w:szCs w:val="22"/>
        </w:rPr>
        <w:t xml:space="preserve"> a s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relme</w:t>
      </w:r>
      <w:proofErr w:type="spellEnd"/>
      <w:r>
        <w:rPr>
          <w:rStyle w:val="Hyperlink0"/>
          <w:sz w:val="22"/>
          <w:szCs w:val="22"/>
        </w:rPr>
        <w:t xml:space="preserve"> n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lkül</w:t>
      </w:r>
      <w:proofErr w:type="spellEnd"/>
      <w:r>
        <w:rPr>
          <w:rStyle w:val="Hyperlink0"/>
          <w:sz w:val="22"/>
          <w:szCs w:val="22"/>
        </w:rPr>
        <w:t xml:space="preserve"> – </w:t>
      </w:r>
      <w:proofErr w:type="spellStart"/>
      <w:r>
        <w:rPr>
          <w:rStyle w:val="Hyperlink0"/>
          <w:sz w:val="22"/>
          <w:szCs w:val="22"/>
        </w:rPr>
        <w:t>legk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sőbb</w:t>
      </w:r>
      <w:proofErr w:type="spellEnd"/>
      <w:r>
        <w:rPr>
          <w:rStyle w:val="Hyperlink0"/>
          <w:sz w:val="22"/>
          <w:szCs w:val="22"/>
        </w:rPr>
        <w:t xml:space="preserve"> a jogviszony </w:t>
      </w:r>
      <w:proofErr w:type="spellStart"/>
      <w:r>
        <w:rPr>
          <w:rStyle w:val="Hyperlink0"/>
          <w:sz w:val="22"/>
          <w:szCs w:val="22"/>
        </w:rPr>
        <w:t>megszűn</w:t>
      </w:r>
      <w:proofErr w:type="spellEnd"/>
      <w:r>
        <w:rPr>
          <w:rStyle w:val="Hyperlink0"/>
          <w:sz w:val="22"/>
          <w:szCs w:val="22"/>
          <w:lang w:val="fr-FR"/>
        </w:rPr>
        <w:t>é</w:t>
      </w:r>
      <w:r>
        <w:rPr>
          <w:rStyle w:val="Hyperlink0"/>
          <w:sz w:val="22"/>
          <w:szCs w:val="22"/>
        </w:rPr>
        <w:t>s</w:t>
      </w:r>
      <w:r>
        <w:rPr>
          <w:rStyle w:val="Hyperlink0"/>
          <w:sz w:val="22"/>
          <w:szCs w:val="22"/>
          <w:lang w:val="fr-FR"/>
        </w:rPr>
        <w:t>é</w:t>
      </w:r>
      <w:proofErr w:type="spellStart"/>
      <w:r>
        <w:rPr>
          <w:rStyle w:val="Hyperlink0"/>
          <w:sz w:val="22"/>
          <w:szCs w:val="22"/>
        </w:rPr>
        <w:t>nek</w:t>
      </w:r>
      <w:proofErr w:type="spellEnd"/>
      <w:r>
        <w:rPr>
          <w:rStyle w:val="Hyperlink0"/>
          <w:sz w:val="22"/>
          <w:szCs w:val="22"/>
        </w:rPr>
        <w:t xml:space="preserve"> napján k</w:t>
      </w:r>
      <w:r>
        <w:rPr>
          <w:rStyle w:val="Hyperlink0"/>
          <w:sz w:val="22"/>
          <w:szCs w:val="22"/>
          <w:lang w:val="sv-SE"/>
        </w:rPr>
        <w:t>ö</w:t>
      </w:r>
      <w:r>
        <w:rPr>
          <w:rStyle w:val="Hyperlink0"/>
          <w:sz w:val="22"/>
          <w:szCs w:val="22"/>
        </w:rPr>
        <w:t>teles elvinni, eltávolítani.</w:t>
      </w:r>
    </w:p>
    <w:p w14:paraId="318F625B" w14:textId="77777777" w:rsidR="007D4D3F" w:rsidRDefault="007D4D3F">
      <w:pPr>
        <w:ind w:left="426" w:hanging="426"/>
        <w:jc w:val="both"/>
        <w:rPr>
          <w:rStyle w:val="Hyperlink0"/>
          <w:sz w:val="22"/>
          <w:szCs w:val="22"/>
        </w:rPr>
      </w:pPr>
    </w:p>
    <w:p w14:paraId="64BCFADF" w14:textId="5A53C543" w:rsidR="007D4D3F" w:rsidRPr="003F60A9" w:rsidRDefault="00264879">
      <w:pPr>
        <w:ind w:left="426" w:hanging="426"/>
        <w:jc w:val="both"/>
        <w:rPr>
          <w:rStyle w:val="Nincs"/>
          <w:color w:val="auto"/>
          <w:sz w:val="22"/>
          <w:szCs w:val="22"/>
          <w:lang w:val="pt-PT"/>
        </w:rPr>
      </w:pPr>
      <w:ins w:id="150" w:author="Torocsik" w:date="2021-12-07T13:12:00Z">
        <w:r w:rsidRPr="003F60A9">
          <w:rPr>
            <w:rStyle w:val="Nincs"/>
            <w:color w:val="auto"/>
            <w:sz w:val="22"/>
            <w:szCs w:val="22"/>
            <w:rPrChange w:id="151" w:author="Torocsik" w:date="2021-12-09T10:28:00Z">
              <w:rPr>
                <w:rStyle w:val="Nincs"/>
                <w:sz w:val="22"/>
                <w:szCs w:val="22"/>
              </w:rPr>
            </w:rPrChange>
          </w:rPr>
          <w:t>9.</w:t>
        </w:r>
      </w:ins>
      <w:del w:id="152" w:author="Torocsik" w:date="2021-12-07T13:12:00Z">
        <w:r w:rsidR="00EF5EAE" w:rsidRPr="003F60A9" w:rsidDel="00264879">
          <w:rPr>
            <w:rStyle w:val="Nincs"/>
            <w:color w:val="auto"/>
            <w:sz w:val="22"/>
            <w:szCs w:val="22"/>
            <w:rPrChange w:id="153" w:author="Torocsik" w:date="2021-12-09T10:28:00Z">
              <w:rPr>
                <w:rStyle w:val="Nincs"/>
                <w:sz w:val="22"/>
                <w:szCs w:val="22"/>
              </w:rPr>
            </w:rPrChange>
          </w:rPr>
          <w:delText>4.1</w:delText>
        </w:r>
      </w:del>
      <w:r w:rsidR="00EF5EAE" w:rsidRPr="003F60A9">
        <w:rPr>
          <w:rStyle w:val="Nincs"/>
          <w:color w:val="auto"/>
          <w:sz w:val="22"/>
          <w:szCs w:val="22"/>
          <w:rPrChange w:id="154" w:author="Torocsik" w:date="2021-12-09T10:28:00Z">
            <w:rPr>
              <w:rStyle w:val="Nincs"/>
              <w:sz w:val="22"/>
              <w:szCs w:val="22"/>
            </w:rPr>
          </w:rPrChange>
        </w:rPr>
        <w:tab/>
        <w:t>Amennyiben a jelen szerződ</w:t>
      </w:r>
      <w:r w:rsidR="00EF5EAE" w:rsidRPr="003F60A9">
        <w:rPr>
          <w:rStyle w:val="Nincs"/>
          <w:color w:val="auto"/>
          <w:sz w:val="22"/>
          <w:szCs w:val="22"/>
          <w:lang w:val="fr-FR"/>
          <w:rPrChange w:id="155" w:author="Torocsik" w:date="2021-12-09T10:28:00Z">
            <w:rPr>
              <w:rStyle w:val="Nincs"/>
              <w:sz w:val="22"/>
              <w:szCs w:val="22"/>
              <w:lang w:val="fr-FR"/>
            </w:rPr>
          </w:rPrChange>
        </w:rPr>
        <w:t>é</w:t>
      </w:r>
      <w:r w:rsidR="00EF5EAE" w:rsidRPr="003F60A9">
        <w:rPr>
          <w:rStyle w:val="Nincs"/>
          <w:color w:val="auto"/>
          <w:sz w:val="22"/>
          <w:szCs w:val="22"/>
          <w:rPrChange w:id="156" w:author="Torocsik" w:date="2021-12-09T10:28:00Z">
            <w:rPr>
              <w:rStyle w:val="Nincs"/>
              <w:sz w:val="22"/>
              <w:szCs w:val="22"/>
            </w:rPr>
          </w:rPrChange>
        </w:rPr>
        <w:t xml:space="preserve">s szerinti jogviszony bármilyen </w:t>
      </w:r>
      <w:proofErr w:type="spellStart"/>
      <w:r w:rsidR="00EF5EAE" w:rsidRPr="003F60A9">
        <w:rPr>
          <w:rStyle w:val="Nincs"/>
          <w:color w:val="auto"/>
          <w:sz w:val="22"/>
          <w:szCs w:val="22"/>
          <w:rPrChange w:id="157" w:author="Torocsik" w:date="2021-12-09T10:28:00Z">
            <w:rPr>
              <w:rStyle w:val="Nincs"/>
              <w:sz w:val="22"/>
              <w:szCs w:val="22"/>
            </w:rPr>
          </w:rPrChange>
        </w:rPr>
        <w:t>okb</w:t>
      </w:r>
      <w:proofErr w:type="spellEnd"/>
      <w:r w:rsidR="00EF5EAE" w:rsidRPr="003F60A9">
        <w:rPr>
          <w:rStyle w:val="Nincs"/>
          <w:color w:val="auto"/>
          <w:sz w:val="22"/>
          <w:szCs w:val="22"/>
          <w:lang w:val="es-ES_tradnl"/>
          <w:rPrChange w:id="158" w:author="Torocsik" w:date="2021-12-09T10:28:00Z">
            <w:rPr>
              <w:rStyle w:val="Nincs"/>
              <w:sz w:val="22"/>
              <w:szCs w:val="22"/>
              <w:lang w:val="es-ES_tradnl"/>
            </w:rPr>
          </w:rPrChange>
        </w:rPr>
        <w:t>ó</w:t>
      </w:r>
      <w:r w:rsidR="00EF5EAE" w:rsidRPr="003F60A9">
        <w:rPr>
          <w:rStyle w:val="Nincs"/>
          <w:color w:val="auto"/>
          <w:sz w:val="22"/>
          <w:szCs w:val="22"/>
          <w:rPrChange w:id="159" w:author="Torocsik" w:date="2021-12-09T10:28:00Z">
            <w:rPr>
              <w:rStyle w:val="Nincs"/>
              <w:sz w:val="22"/>
              <w:szCs w:val="22"/>
            </w:rPr>
          </w:rPrChange>
        </w:rPr>
        <w:t>l</w:t>
      </w:r>
      <w:r w:rsidR="00183A4D" w:rsidRPr="003F60A9">
        <w:rPr>
          <w:rStyle w:val="Nincs"/>
          <w:color w:val="auto"/>
          <w:sz w:val="22"/>
          <w:szCs w:val="22"/>
        </w:rPr>
        <w:t xml:space="preserve"> a projekt fenntartási </w:t>
      </w:r>
      <w:proofErr w:type="gramStart"/>
      <w:r w:rsidR="00183A4D" w:rsidRPr="003F60A9">
        <w:rPr>
          <w:rStyle w:val="Nincs"/>
          <w:color w:val="auto"/>
          <w:sz w:val="22"/>
          <w:szCs w:val="22"/>
        </w:rPr>
        <w:t>időszakában  (</w:t>
      </w:r>
      <w:proofErr w:type="gramEnd"/>
      <w:r w:rsidR="00183A4D" w:rsidRPr="003F60A9">
        <w:rPr>
          <w:rStyle w:val="Nincs"/>
          <w:color w:val="auto"/>
          <w:sz w:val="22"/>
          <w:szCs w:val="22"/>
        </w:rPr>
        <w:t>a használat 1-5 év</w:t>
      </w:r>
      <w:r w:rsidR="008F4944" w:rsidRPr="003F60A9">
        <w:rPr>
          <w:rStyle w:val="Nincs"/>
          <w:color w:val="auto"/>
          <w:sz w:val="22"/>
          <w:szCs w:val="22"/>
        </w:rPr>
        <w:t>ében</w:t>
      </w:r>
      <w:r w:rsidR="00183A4D" w:rsidRPr="003F60A9">
        <w:rPr>
          <w:rStyle w:val="Nincs"/>
          <w:color w:val="auto"/>
          <w:sz w:val="22"/>
          <w:szCs w:val="22"/>
        </w:rPr>
        <w:t xml:space="preserve">) </w:t>
      </w:r>
      <w:r w:rsidR="00EF5EAE" w:rsidRPr="003F60A9">
        <w:rPr>
          <w:rStyle w:val="Nincs"/>
          <w:color w:val="auto"/>
          <w:sz w:val="22"/>
          <w:szCs w:val="22"/>
          <w:rPrChange w:id="160" w:author="Torocsik" w:date="2021-12-09T10:28:00Z">
            <w:rPr>
              <w:rStyle w:val="Nincs"/>
              <w:sz w:val="22"/>
              <w:szCs w:val="22"/>
            </w:rPr>
          </w:rPrChange>
        </w:rPr>
        <w:t xml:space="preserve">szűnik meg, a </w:t>
      </w:r>
      <w:r w:rsidR="00EF5EAE" w:rsidRPr="003F60A9">
        <w:rPr>
          <w:rStyle w:val="Nincs"/>
          <w:b/>
          <w:bCs/>
          <w:color w:val="auto"/>
          <w:sz w:val="22"/>
          <w:szCs w:val="22"/>
          <w:rPrChange w:id="161" w:author="Torocsik" w:date="2021-12-09T10:28:00Z">
            <w:rPr>
              <w:rStyle w:val="Nincs"/>
              <w:b/>
              <w:bCs/>
              <w:sz w:val="22"/>
              <w:szCs w:val="22"/>
            </w:rPr>
          </w:rPrChange>
        </w:rPr>
        <w:t>Felek</w:t>
      </w:r>
      <w:r w:rsidR="00EF5EAE" w:rsidRPr="003F60A9">
        <w:rPr>
          <w:rStyle w:val="Nincs"/>
          <w:color w:val="auto"/>
          <w:sz w:val="22"/>
          <w:szCs w:val="22"/>
          <w:rPrChange w:id="162" w:author="Torocsik" w:date="2021-12-09T10:28:00Z">
            <w:rPr>
              <w:rStyle w:val="Nincs"/>
              <w:sz w:val="22"/>
              <w:szCs w:val="22"/>
            </w:rPr>
          </w:rPrChange>
        </w:rPr>
        <w:t xml:space="preserve"> </w:t>
      </w:r>
      <w:ins w:id="163" w:author="Koseling Kovacs Zita" w:date="2021-11-22T19:57:00Z">
        <w:r w:rsidR="00EF5EAE" w:rsidRPr="003F60A9">
          <w:rPr>
            <w:rStyle w:val="Nincs"/>
            <w:color w:val="auto"/>
            <w:sz w:val="22"/>
            <w:szCs w:val="22"/>
            <w:rPrChange w:id="164" w:author="Torocsik" w:date="2021-12-09T10:28:00Z">
              <w:rPr>
                <w:rStyle w:val="Nincs"/>
                <w:sz w:val="22"/>
                <w:szCs w:val="22"/>
              </w:rPr>
            </w:rPrChange>
          </w:rPr>
          <w:t xml:space="preserve">az Ingatlan </w:t>
        </w:r>
      </w:ins>
      <w:r w:rsidR="00EF5EAE" w:rsidRPr="003F60A9">
        <w:rPr>
          <w:rStyle w:val="Nincs"/>
          <w:color w:val="auto"/>
          <w:sz w:val="22"/>
          <w:szCs w:val="22"/>
          <w:rPrChange w:id="165" w:author="Torocsik" w:date="2021-12-09T10:28:00Z">
            <w:rPr>
              <w:rStyle w:val="Nincs"/>
              <w:sz w:val="22"/>
              <w:szCs w:val="22"/>
            </w:rPr>
          </w:rPrChange>
        </w:rPr>
        <w:t xml:space="preserve">felújítási munkálatainak </w:t>
      </w:r>
      <w:r w:rsidR="00EF5EAE" w:rsidRPr="003F60A9">
        <w:rPr>
          <w:rStyle w:val="Nincs"/>
          <w:b/>
          <w:bCs/>
          <w:color w:val="auto"/>
          <w:sz w:val="22"/>
          <w:szCs w:val="22"/>
          <w:rPrChange w:id="166" w:author="Torocsik" w:date="2021-12-09T10:28:00Z">
            <w:rPr>
              <w:rStyle w:val="Nincs"/>
              <w:b/>
              <w:bCs/>
              <w:sz w:val="22"/>
              <w:szCs w:val="22"/>
            </w:rPr>
          </w:rPrChange>
        </w:rPr>
        <w:t>Maradvány</w:t>
      </w:r>
      <w:r w:rsidR="00EF5EAE" w:rsidRPr="003F60A9">
        <w:rPr>
          <w:rStyle w:val="Nincs"/>
          <w:b/>
          <w:bCs/>
          <w:color w:val="auto"/>
          <w:sz w:val="22"/>
          <w:szCs w:val="22"/>
          <w:lang w:val="fr-FR"/>
          <w:rPrChange w:id="167" w:author="Torocsik" w:date="2021-12-09T10:28:00Z">
            <w:rPr>
              <w:rStyle w:val="Nincs"/>
              <w:b/>
              <w:bCs/>
              <w:sz w:val="22"/>
              <w:szCs w:val="22"/>
              <w:lang w:val="fr-FR"/>
            </w:rPr>
          </w:rPrChange>
        </w:rPr>
        <w:t>é</w:t>
      </w:r>
      <w:proofErr w:type="spellStart"/>
      <w:r w:rsidR="00EF5EAE" w:rsidRPr="003F60A9">
        <w:rPr>
          <w:rStyle w:val="Nincs"/>
          <w:b/>
          <w:bCs/>
          <w:color w:val="auto"/>
          <w:sz w:val="22"/>
          <w:szCs w:val="22"/>
          <w:rPrChange w:id="168" w:author="Torocsik" w:date="2021-12-09T10:28:00Z">
            <w:rPr>
              <w:rStyle w:val="Nincs"/>
              <w:b/>
              <w:bCs/>
              <w:sz w:val="22"/>
              <w:szCs w:val="22"/>
            </w:rPr>
          </w:rPrChange>
        </w:rPr>
        <w:t>rt</w:t>
      </w:r>
      <w:proofErr w:type="spellEnd"/>
      <w:r w:rsidR="00EF5EAE" w:rsidRPr="003F60A9">
        <w:rPr>
          <w:rStyle w:val="Nincs"/>
          <w:b/>
          <w:bCs/>
          <w:color w:val="auto"/>
          <w:sz w:val="22"/>
          <w:szCs w:val="22"/>
          <w:lang w:val="fr-FR"/>
          <w:rPrChange w:id="169" w:author="Torocsik" w:date="2021-12-09T10:28:00Z">
            <w:rPr>
              <w:rStyle w:val="Nincs"/>
              <w:b/>
              <w:bCs/>
              <w:sz w:val="22"/>
              <w:szCs w:val="22"/>
              <w:lang w:val="fr-FR"/>
            </w:rPr>
          </w:rPrChange>
        </w:rPr>
        <w:t>é</w:t>
      </w:r>
      <w:proofErr w:type="spellStart"/>
      <w:r w:rsidR="00EF5EAE" w:rsidRPr="003F60A9">
        <w:rPr>
          <w:rStyle w:val="Nincs"/>
          <w:b/>
          <w:bCs/>
          <w:color w:val="auto"/>
          <w:sz w:val="22"/>
          <w:szCs w:val="22"/>
          <w:rPrChange w:id="170" w:author="Torocsik" w:date="2021-12-09T10:28:00Z">
            <w:rPr>
              <w:rStyle w:val="Nincs"/>
              <w:b/>
              <w:bCs/>
              <w:sz w:val="22"/>
              <w:szCs w:val="22"/>
            </w:rPr>
          </w:rPrChange>
        </w:rPr>
        <w:t>ke</w:t>
      </w:r>
      <w:proofErr w:type="spellEnd"/>
      <w:r w:rsidR="00EF5EAE" w:rsidRPr="003F60A9">
        <w:rPr>
          <w:rStyle w:val="Nincs"/>
          <w:color w:val="auto"/>
          <w:sz w:val="22"/>
          <w:szCs w:val="22"/>
          <w:rPrChange w:id="171" w:author="Torocsik" w:date="2021-12-09T10:28:00Z">
            <w:rPr>
              <w:rStyle w:val="Nincs"/>
              <w:sz w:val="22"/>
              <w:szCs w:val="22"/>
            </w:rPr>
          </w:rPrChange>
        </w:rPr>
        <w:t xml:space="preserve"> vonatkozásában </w:t>
      </w:r>
      <w:r w:rsidR="00EF5EAE" w:rsidRPr="003F60A9">
        <w:rPr>
          <w:rStyle w:val="Nincs"/>
          <w:b/>
          <w:bCs/>
          <w:color w:val="auto"/>
          <w:sz w:val="22"/>
          <w:szCs w:val="22"/>
          <w:rPrChange w:id="172" w:author="Torocsik" w:date="2021-12-09T10:28:00Z">
            <w:rPr>
              <w:rStyle w:val="Nincs"/>
              <w:b/>
              <w:bCs/>
              <w:sz w:val="22"/>
              <w:szCs w:val="22"/>
            </w:rPr>
          </w:rPrChange>
        </w:rPr>
        <w:t>Használatba ad</w:t>
      </w:r>
      <w:r w:rsidR="00EF5EAE" w:rsidRPr="003F60A9">
        <w:rPr>
          <w:rStyle w:val="Nincs"/>
          <w:b/>
          <w:bCs/>
          <w:color w:val="auto"/>
          <w:sz w:val="22"/>
          <w:szCs w:val="22"/>
          <w:lang w:val="es-ES_tradnl"/>
          <w:rPrChange w:id="173" w:author="Torocsik" w:date="2021-12-09T10:28:00Z">
            <w:rPr>
              <w:rStyle w:val="Nincs"/>
              <w:b/>
              <w:bCs/>
              <w:sz w:val="22"/>
              <w:szCs w:val="22"/>
              <w:lang w:val="es-ES_tradnl"/>
            </w:rPr>
          </w:rPrChange>
        </w:rPr>
        <w:t>ó</w:t>
      </w:r>
      <w:r w:rsidR="00EF5EAE" w:rsidRPr="003F60A9">
        <w:rPr>
          <w:rStyle w:val="Nincs"/>
          <w:color w:val="auto"/>
          <w:sz w:val="22"/>
          <w:szCs w:val="22"/>
          <w:rPrChange w:id="174" w:author="Torocsik" w:date="2021-12-09T10:28:00Z">
            <w:rPr>
              <w:rStyle w:val="Nincs"/>
              <w:sz w:val="22"/>
              <w:szCs w:val="22"/>
            </w:rPr>
          </w:rPrChange>
        </w:rPr>
        <w:t xml:space="preserve"> általi </w:t>
      </w:r>
      <w:proofErr w:type="spellStart"/>
      <w:r w:rsidR="00EF5EAE" w:rsidRPr="003F60A9">
        <w:rPr>
          <w:rStyle w:val="Nincs"/>
          <w:color w:val="auto"/>
          <w:sz w:val="22"/>
          <w:szCs w:val="22"/>
          <w:rPrChange w:id="175" w:author="Torocsik" w:date="2021-12-09T10:28:00Z">
            <w:rPr>
              <w:rStyle w:val="Nincs"/>
              <w:sz w:val="22"/>
              <w:szCs w:val="22"/>
            </w:rPr>
          </w:rPrChange>
        </w:rPr>
        <w:t>megt</w:t>
      </w:r>
      <w:proofErr w:type="spellEnd"/>
      <w:r w:rsidR="00EF5EAE" w:rsidRPr="003F60A9">
        <w:rPr>
          <w:rStyle w:val="Nincs"/>
          <w:color w:val="auto"/>
          <w:sz w:val="22"/>
          <w:szCs w:val="22"/>
          <w:lang w:val="fr-FR"/>
          <w:rPrChange w:id="176" w:author="Torocsik" w:date="2021-12-09T10:28:00Z">
            <w:rPr>
              <w:rStyle w:val="Nincs"/>
              <w:sz w:val="22"/>
              <w:szCs w:val="22"/>
              <w:lang w:val="fr-FR"/>
            </w:rPr>
          </w:rPrChange>
        </w:rPr>
        <w:t>é</w:t>
      </w:r>
      <w:r w:rsidR="00EF5EAE" w:rsidRPr="003F60A9">
        <w:rPr>
          <w:rStyle w:val="Nincs"/>
          <w:color w:val="auto"/>
          <w:sz w:val="22"/>
          <w:szCs w:val="22"/>
          <w:rPrChange w:id="177" w:author="Torocsik" w:date="2021-12-09T10:28:00Z">
            <w:rPr>
              <w:rStyle w:val="Nincs"/>
              <w:sz w:val="22"/>
              <w:szCs w:val="22"/>
            </w:rPr>
          </w:rPrChange>
        </w:rPr>
        <w:t>rít</w:t>
      </w:r>
      <w:r w:rsidR="00EF5EAE" w:rsidRPr="003F60A9">
        <w:rPr>
          <w:rStyle w:val="Nincs"/>
          <w:color w:val="auto"/>
          <w:sz w:val="22"/>
          <w:szCs w:val="22"/>
          <w:lang w:val="fr-FR"/>
          <w:rPrChange w:id="178" w:author="Torocsik" w:date="2021-12-09T10:28:00Z">
            <w:rPr>
              <w:rStyle w:val="Nincs"/>
              <w:sz w:val="22"/>
              <w:szCs w:val="22"/>
              <w:lang w:val="fr-FR"/>
            </w:rPr>
          </w:rPrChange>
        </w:rPr>
        <w:t>é</w:t>
      </w:r>
      <w:r w:rsidR="00EF5EAE" w:rsidRPr="003F60A9">
        <w:rPr>
          <w:rStyle w:val="Nincs"/>
          <w:color w:val="auto"/>
          <w:sz w:val="22"/>
          <w:szCs w:val="22"/>
          <w:rPrChange w:id="179" w:author="Torocsik" w:date="2021-12-09T10:28:00Z">
            <w:rPr>
              <w:rStyle w:val="Nincs"/>
              <w:sz w:val="22"/>
              <w:szCs w:val="22"/>
            </w:rPr>
          </w:rPrChange>
        </w:rPr>
        <w:t>se tekintet</w:t>
      </w:r>
      <w:r w:rsidR="00EF5EAE" w:rsidRPr="003F60A9">
        <w:rPr>
          <w:rStyle w:val="Nincs"/>
          <w:color w:val="auto"/>
          <w:sz w:val="22"/>
          <w:szCs w:val="22"/>
          <w:lang w:val="fr-FR"/>
          <w:rPrChange w:id="180" w:author="Torocsik" w:date="2021-12-09T10:28:00Z">
            <w:rPr>
              <w:rStyle w:val="Nincs"/>
              <w:sz w:val="22"/>
              <w:szCs w:val="22"/>
              <w:lang w:val="fr-FR"/>
            </w:rPr>
          </w:rPrChange>
        </w:rPr>
        <w:t>é</w:t>
      </w:r>
      <w:proofErr w:type="spellStart"/>
      <w:r w:rsidR="00EF5EAE" w:rsidRPr="003F60A9">
        <w:rPr>
          <w:rStyle w:val="Nincs"/>
          <w:color w:val="auto"/>
          <w:sz w:val="22"/>
          <w:szCs w:val="22"/>
          <w:rPrChange w:id="181" w:author="Torocsik" w:date="2021-12-09T10:28:00Z">
            <w:rPr>
              <w:rStyle w:val="Nincs"/>
              <w:sz w:val="22"/>
              <w:szCs w:val="22"/>
            </w:rPr>
          </w:rPrChange>
        </w:rPr>
        <w:t>ben</w:t>
      </w:r>
      <w:proofErr w:type="spellEnd"/>
      <w:r w:rsidR="00EF5EAE" w:rsidRPr="003F60A9">
        <w:rPr>
          <w:rStyle w:val="Nincs"/>
          <w:color w:val="auto"/>
          <w:sz w:val="22"/>
          <w:szCs w:val="22"/>
          <w:rPrChange w:id="182" w:author="Torocsik" w:date="2021-12-09T10:28:00Z">
            <w:rPr>
              <w:rStyle w:val="Nincs"/>
              <w:sz w:val="22"/>
              <w:szCs w:val="22"/>
            </w:rPr>
          </w:rPrChange>
        </w:rPr>
        <w:t xml:space="preserve"> k</w:t>
      </w:r>
      <w:r w:rsidR="00EF5EAE" w:rsidRPr="003F60A9">
        <w:rPr>
          <w:rStyle w:val="Nincs"/>
          <w:color w:val="auto"/>
          <w:sz w:val="22"/>
          <w:szCs w:val="22"/>
          <w:lang w:val="sv-SE"/>
          <w:rPrChange w:id="183" w:author="Torocsik" w:date="2021-12-09T10:28:00Z">
            <w:rPr>
              <w:rStyle w:val="Nincs"/>
              <w:sz w:val="22"/>
              <w:szCs w:val="22"/>
              <w:lang w:val="sv-SE"/>
            </w:rPr>
          </w:rPrChange>
        </w:rPr>
        <w:t>ö</w:t>
      </w:r>
      <w:r w:rsidR="00EF5EAE" w:rsidRPr="003F60A9">
        <w:rPr>
          <w:rStyle w:val="Nincs"/>
          <w:color w:val="auto"/>
          <w:sz w:val="22"/>
          <w:szCs w:val="22"/>
          <w:rPrChange w:id="184" w:author="Torocsik" w:date="2021-12-09T10:28:00Z">
            <w:rPr>
              <w:rStyle w:val="Nincs"/>
              <w:sz w:val="22"/>
              <w:szCs w:val="22"/>
            </w:rPr>
          </w:rPrChange>
        </w:rPr>
        <w:t>z</w:t>
      </w:r>
      <w:r w:rsidR="00EF5EAE" w:rsidRPr="003F60A9">
        <w:rPr>
          <w:rStyle w:val="Nincs"/>
          <w:color w:val="auto"/>
          <w:sz w:val="22"/>
          <w:szCs w:val="22"/>
          <w:lang w:val="sv-SE"/>
          <w:rPrChange w:id="185" w:author="Torocsik" w:date="2021-12-09T10:28:00Z">
            <w:rPr>
              <w:rStyle w:val="Nincs"/>
              <w:sz w:val="22"/>
              <w:szCs w:val="22"/>
              <w:lang w:val="sv-SE"/>
            </w:rPr>
          </w:rPrChange>
        </w:rPr>
        <w:t>ö</w:t>
      </w:r>
      <w:r w:rsidR="00EF5EAE" w:rsidRPr="003F60A9">
        <w:rPr>
          <w:rStyle w:val="Nincs"/>
          <w:color w:val="auto"/>
          <w:sz w:val="22"/>
          <w:szCs w:val="22"/>
          <w:rPrChange w:id="186" w:author="Torocsik" w:date="2021-12-09T10:28:00Z">
            <w:rPr>
              <w:rStyle w:val="Nincs"/>
              <w:sz w:val="22"/>
              <w:szCs w:val="22"/>
            </w:rPr>
          </w:rPrChange>
        </w:rPr>
        <w:t>s megegyez</w:t>
      </w:r>
      <w:r w:rsidR="00EF5EAE" w:rsidRPr="003F60A9">
        <w:rPr>
          <w:rStyle w:val="Nincs"/>
          <w:color w:val="auto"/>
          <w:sz w:val="22"/>
          <w:szCs w:val="22"/>
          <w:lang w:val="fr-FR"/>
          <w:rPrChange w:id="187" w:author="Torocsik" w:date="2021-12-09T10:28:00Z">
            <w:rPr>
              <w:rStyle w:val="Nincs"/>
              <w:sz w:val="22"/>
              <w:szCs w:val="22"/>
              <w:lang w:val="fr-FR"/>
            </w:rPr>
          </w:rPrChange>
        </w:rPr>
        <w:t>é</w:t>
      </w:r>
      <w:proofErr w:type="spellStart"/>
      <w:r w:rsidR="00EF5EAE" w:rsidRPr="003F60A9">
        <w:rPr>
          <w:rStyle w:val="Nincs"/>
          <w:color w:val="auto"/>
          <w:sz w:val="22"/>
          <w:szCs w:val="22"/>
          <w:rPrChange w:id="188" w:author="Torocsik" w:date="2021-12-09T10:28:00Z">
            <w:rPr>
              <w:rStyle w:val="Nincs"/>
              <w:sz w:val="22"/>
              <w:szCs w:val="22"/>
            </w:rPr>
          </w:rPrChange>
        </w:rPr>
        <w:t>ssel</w:t>
      </w:r>
      <w:proofErr w:type="spellEnd"/>
      <w:r w:rsidR="00EF5EAE" w:rsidRPr="003F60A9">
        <w:rPr>
          <w:rStyle w:val="Nincs"/>
          <w:color w:val="auto"/>
          <w:sz w:val="22"/>
          <w:szCs w:val="22"/>
          <w:rPrChange w:id="189" w:author="Torocsik" w:date="2021-12-09T10:28:00Z">
            <w:rPr>
              <w:rStyle w:val="Nincs"/>
              <w:sz w:val="22"/>
              <w:szCs w:val="22"/>
            </w:rPr>
          </w:rPrChange>
        </w:rPr>
        <w:t xml:space="preserve"> </w:t>
      </w:r>
      <w:proofErr w:type="spellStart"/>
      <w:r w:rsidR="00EF5EAE" w:rsidRPr="003F60A9">
        <w:rPr>
          <w:rStyle w:val="Nincs"/>
          <w:color w:val="auto"/>
          <w:sz w:val="22"/>
          <w:szCs w:val="22"/>
          <w:rPrChange w:id="190" w:author="Torocsik" w:date="2021-12-09T10:28:00Z">
            <w:rPr>
              <w:rStyle w:val="Nincs"/>
              <w:sz w:val="22"/>
              <w:szCs w:val="22"/>
            </w:rPr>
          </w:rPrChange>
        </w:rPr>
        <w:t>kialakítand</w:t>
      </w:r>
      <w:proofErr w:type="spellEnd"/>
      <w:r w:rsidR="00EF5EAE" w:rsidRPr="003F60A9">
        <w:rPr>
          <w:rStyle w:val="Nincs"/>
          <w:color w:val="auto"/>
          <w:sz w:val="22"/>
          <w:szCs w:val="22"/>
          <w:lang w:val="es-ES_tradnl"/>
          <w:rPrChange w:id="191" w:author="Torocsik" w:date="2021-12-09T10:28:00Z">
            <w:rPr>
              <w:rStyle w:val="Nincs"/>
              <w:sz w:val="22"/>
              <w:szCs w:val="22"/>
              <w:lang w:val="es-ES_tradnl"/>
            </w:rPr>
          </w:rPrChange>
        </w:rPr>
        <w:t xml:space="preserve">ó </w:t>
      </w:r>
      <w:r w:rsidR="00EF5EAE" w:rsidRPr="003F60A9">
        <w:rPr>
          <w:rStyle w:val="Nincs"/>
          <w:color w:val="auto"/>
          <w:sz w:val="22"/>
          <w:szCs w:val="22"/>
          <w:rPrChange w:id="192" w:author="Torocsik" w:date="2021-12-09T10:28:00Z">
            <w:rPr>
              <w:rStyle w:val="Nincs"/>
              <w:sz w:val="22"/>
              <w:szCs w:val="22"/>
            </w:rPr>
          </w:rPrChange>
        </w:rPr>
        <w:t xml:space="preserve">egyedi </w:t>
      </w:r>
      <w:proofErr w:type="spellStart"/>
      <w:r w:rsidR="00EF5EAE" w:rsidRPr="003F60A9">
        <w:rPr>
          <w:rStyle w:val="Nincs"/>
          <w:color w:val="auto"/>
          <w:sz w:val="22"/>
          <w:szCs w:val="22"/>
          <w:rPrChange w:id="193" w:author="Torocsik" w:date="2021-12-09T10:28:00Z">
            <w:rPr>
              <w:rStyle w:val="Nincs"/>
              <w:sz w:val="22"/>
              <w:szCs w:val="22"/>
            </w:rPr>
          </w:rPrChange>
        </w:rPr>
        <w:t>elszá</w:t>
      </w:r>
      <w:proofErr w:type="spellEnd"/>
      <w:r w:rsidR="00EF5EAE" w:rsidRPr="003F60A9">
        <w:rPr>
          <w:rStyle w:val="Nincs"/>
          <w:color w:val="auto"/>
          <w:sz w:val="22"/>
          <w:szCs w:val="22"/>
          <w:lang w:val="it-IT"/>
          <w:rPrChange w:id="194" w:author="Torocsik" w:date="2021-12-09T10:28:00Z">
            <w:rPr>
              <w:rStyle w:val="Nincs"/>
              <w:sz w:val="22"/>
              <w:szCs w:val="22"/>
              <w:lang w:val="it-IT"/>
            </w:rPr>
          </w:rPrChange>
        </w:rPr>
        <w:t>mol</w:t>
      </w:r>
      <w:proofErr w:type="spellStart"/>
      <w:r w:rsidR="00EF5EAE" w:rsidRPr="003F60A9">
        <w:rPr>
          <w:rStyle w:val="Nincs"/>
          <w:color w:val="auto"/>
          <w:sz w:val="22"/>
          <w:szCs w:val="22"/>
          <w:rPrChange w:id="195" w:author="Torocsik" w:date="2021-12-09T10:28:00Z">
            <w:rPr>
              <w:rStyle w:val="Nincs"/>
              <w:sz w:val="22"/>
              <w:szCs w:val="22"/>
            </w:rPr>
          </w:rPrChange>
        </w:rPr>
        <w:t>ást</w:t>
      </w:r>
      <w:proofErr w:type="spellEnd"/>
      <w:r w:rsidR="00EF5EAE" w:rsidRPr="003F60A9">
        <w:rPr>
          <w:rStyle w:val="Nincs"/>
          <w:color w:val="auto"/>
          <w:sz w:val="22"/>
          <w:szCs w:val="22"/>
          <w:rPrChange w:id="196" w:author="Torocsik" w:date="2021-12-09T10:28:00Z">
            <w:rPr>
              <w:rStyle w:val="Nincs"/>
              <w:sz w:val="22"/>
              <w:szCs w:val="22"/>
            </w:rPr>
          </w:rPrChange>
        </w:rPr>
        <w:t xml:space="preserve"> alkalmaznak, amin</w:t>
      </w:r>
      <w:r w:rsidR="00EF5EAE" w:rsidRPr="003F60A9">
        <w:rPr>
          <w:rStyle w:val="Nincs"/>
          <w:color w:val="auto"/>
          <w:sz w:val="22"/>
          <w:szCs w:val="22"/>
          <w:lang w:val="fr-FR"/>
          <w:rPrChange w:id="197" w:author="Torocsik" w:date="2021-12-09T10:28:00Z">
            <w:rPr>
              <w:rStyle w:val="Nincs"/>
              <w:sz w:val="22"/>
              <w:szCs w:val="22"/>
              <w:lang w:val="fr-FR"/>
            </w:rPr>
          </w:rPrChange>
        </w:rPr>
        <w:t>é</w:t>
      </w:r>
      <w:r w:rsidR="00EF5EAE" w:rsidRPr="003F60A9">
        <w:rPr>
          <w:rStyle w:val="Nincs"/>
          <w:color w:val="auto"/>
          <w:sz w:val="22"/>
          <w:szCs w:val="22"/>
          <w:rPrChange w:id="198" w:author="Torocsik" w:date="2021-12-09T10:28:00Z">
            <w:rPr>
              <w:rStyle w:val="Nincs"/>
              <w:sz w:val="22"/>
              <w:szCs w:val="22"/>
            </w:rPr>
          </w:rPrChange>
        </w:rPr>
        <w:t xml:space="preserve">l figyelemmel kell a </w:t>
      </w:r>
      <w:r w:rsidR="00EF5EAE" w:rsidRPr="003F60A9">
        <w:rPr>
          <w:rStyle w:val="Nincs"/>
          <w:b/>
          <w:bCs/>
          <w:color w:val="auto"/>
          <w:sz w:val="22"/>
          <w:szCs w:val="22"/>
          <w:rPrChange w:id="199" w:author="Torocsik" w:date="2021-12-09T10:28:00Z">
            <w:rPr>
              <w:rStyle w:val="Nincs"/>
              <w:b/>
              <w:bCs/>
              <w:sz w:val="22"/>
              <w:szCs w:val="22"/>
            </w:rPr>
          </w:rPrChange>
        </w:rPr>
        <w:t>Feleknek</w:t>
      </w:r>
      <w:r w:rsidR="00EF5EAE" w:rsidRPr="003F60A9">
        <w:rPr>
          <w:rStyle w:val="Nincs"/>
          <w:color w:val="auto"/>
          <w:sz w:val="22"/>
          <w:szCs w:val="22"/>
          <w:rPrChange w:id="200" w:author="Torocsik" w:date="2021-12-09T10:28:00Z">
            <w:rPr>
              <w:rStyle w:val="Nincs"/>
              <w:sz w:val="22"/>
              <w:szCs w:val="22"/>
            </w:rPr>
          </w:rPrChange>
        </w:rPr>
        <w:t xml:space="preserve"> lenniük a jogtalan előnyben r</w:t>
      </w:r>
      <w:r w:rsidR="00EF5EAE" w:rsidRPr="003F60A9">
        <w:rPr>
          <w:rStyle w:val="Nincs"/>
          <w:color w:val="auto"/>
          <w:sz w:val="22"/>
          <w:szCs w:val="22"/>
          <w:lang w:val="fr-FR"/>
          <w:rPrChange w:id="201" w:author="Torocsik" w:date="2021-12-09T10:28:00Z">
            <w:rPr>
              <w:rStyle w:val="Nincs"/>
              <w:sz w:val="22"/>
              <w:szCs w:val="22"/>
              <w:lang w:val="fr-FR"/>
            </w:rPr>
          </w:rPrChange>
        </w:rPr>
        <w:t>é</w:t>
      </w:r>
      <w:proofErr w:type="spellStart"/>
      <w:r w:rsidR="00EF5EAE" w:rsidRPr="003F60A9">
        <w:rPr>
          <w:rStyle w:val="Nincs"/>
          <w:color w:val="auto"/>
          <w:sz w:val="22"/>
          <w:szCs w:val="22"/>
          <w:rPrChange w:id="202" w:author="Torocsik" w:date="2021-12-09T10:28:00Z">
            <w:rPr>
              <w:rStyle w:val="Nincs"/>
              <w:sz w:val="22"/>
              <w:szCs w:val="22"/>
            </w:rPr>
          </w:rPrChange>
        </w:rPr>
        <w:t>szesít</w:t>
      </w:r>
      <w:proofErr w:type="spellEnd"/>
      <w:r w:rsidR="00EF5EAE" w:rsidRPr="003F60A9">
        <w:rPr>
          <w:rStyle w:val="Nincs"/>
          <w:color w:val="auto"/>
          <w:sz w:val="22"/>
          <w:szCs w:val="22"/>
          <w:lang w:val="fr-FR"/>
          <w:rPrChange w:id="203" w:author="Torocsik" w:date="2021-12-09T10:28:00Z">
            <w:rPr>
              <w:rStyle w:val="Nincs"/>
              <w:sz w:val="22"/>
              <w:szCs w:val="22"/>
              <w:lang w:val="fr-FR"/>
            </w:rPr>
          </w:rPrChange>
        </w:rPr>
        <w:t>é</w:t>
      </w:r>
      <w:r w:rsidR="00EF5EAE" w:rsidRPr="003F60A9">
        <w:rPr>
          <w:rStyle w:val="Nincs"/>
          <w:color w:val="auto"/>
          <w:sz w:val="22"/>
          <w:szCs w:val="22"/>
          <w:rPrChange w:id="204" w:author="Torocsik" w:date="2021-12-09T10:28:00Z">
            <w:rPr>
              <w:rStyle w:val="Nincs"/>
              <w:sz w:val="22"/>
              <w:szCs w:val="22"/>
            </w:rPr>
          </w:rPrChange>
        </w:rPr>
        <w:t xml:space="preserve">s </w:t>
      </w:r>
      <w:proofErr w:type="spellStart"/>
      <w:r w:rsidR="00EF5EAE" w:rsidRPr="003F60A9">
        <w:rPr>
          <w:rStyle w:val="Nincs"/>
          <w:color w:val="auto"/>
          <w:sz w:val="22"/>
          <w:szCs w:val="22"/>
          <w:rPrChange w:id="205" w:author="Torocsik" w:date="2021-12-09T10:28:00Z">
            <w:rPr>
              <w:rStyle w:val="Nincs"/>
              <w:sz w:val="22"/>
              <w:szCs w:val="22"/>
            </w:rPr>
          </w:rPrChange>
        </w:rPr>
        <w:t>tilalmá</w:t>
      </w:r>
      <w:proofErr w:type="spellEnd"/>
      <w:r w:rsidR="00EF5EAE" w:rsidRPr="003F60A9">
        <w:rPr>
          <w:rStyle w:val="Nincs"/>
          <w:color w:val="auto"/>
          <w:sz w:val="22"/>
          <w:szCs w:val="22"/>
          <w:lang w:val="pt-PT"/>
          <w:rPrChange w:id="206" w:author="Torocsik" w:date="2021-12-09T10:28:00Z">
            <w:rPr>
              <w:rStyle w:val="Nincs"/>
              <w:sz w:val="22"/>
              <w:szCs w:val="22"/>
              <w:lang w:val="pt-PT"/>
            </w:rPr>
          </w:rPrChange>
        </w:rPr>
        <w:t>ra.</w:t>
      </w:r>
    </w:p>
    <w:p w14:paraId="69241052" w14:textId="27930217" w:rsidR="00A30CAA" w:rsidRPr="003F60A9" w:rsidRDefault="00A30CAA">
      <w:pPr>
        <w:ind w:left="426" w:hanging="426"/>
        <w:jc w:val="both"/>
        <w:rPr>
          <w:rStyle w:val="Nincs"/>
          <w:color w:val="auto"/>
          <w:sz w:val="22"/>
          <w:szCs w:val="22"/>
          <w:lang w:val="pt-PT"/>
        </w:rPr>
      </w:pPr>
    </w:p>
    <w:p w14:paraId="4DC40033" w14:textId="66ED7082" w:rsidR="00A30CAA" w:rsidRPr="003F60A9" w:rsidRDefault="00A30CAA" w:rsidP="00C519FB">
      <w:pPr>
        <w:ind w:left="426" w:hanging="426"/>
        <w:jc w:val="both"/>
        <w:rPr>
          <w:rStyle w:val="Nincs"/>
          <w:color w:val="auto"/>
          <w:sz w:val="22"/>
          <w:szCs w:val="22"/>
          <w:lang w:val="pt-PT"/>
        </w:rPr>
      </w:pPr>
      <w:r w:rsidRPr="003F60A9">
        <w:rPr>
          <w:rStyle w:val="Nincs"/>
          <w:color w:val="auto"/>
          <w:sz w:val="22"/>
          <w:szCs w:val="22"/>
          <w:lang w:val="pt-PT"/>
        </w:rPr>
        <w:t>10.</w:t>
      </w:r>
      <w:r w:rsidR="00C519FB" w:rsidRPr="003F60A9">
        <w:rPr>
          <w:rStyle w:val="Nincs"/>
          <w:color w:val="auto"/>
          <w:sz w:val="22"/>
          <w:szCs w:val="22"/>
          <w:lang w:val="pt-PT"/>
        </w:rPr>
        <w:t>1</w:t>
      </w:r>
      <w:r w:rsidRPr="003F60A9">
        <w:rPr>
          <w:rStyle w:val="Nincs"/>
          <w:color w:val="auto"/>
          <w:sz w:val="22"/>
          <w:szCs w:val="22"/>
          <w:lang w:val="pt-PT"/>
        </w:rPr>
        <w:t xml:space="preserve"> Amennyiben a jelen szerződés a projekt kötelező fenntartási időszakát követően, azaz a használat 5.  évét követően szűnik meg a Használónak felróható okból történő rendkívüli felmondással, úgy a Használó a maradványértékre nem tarthat igényt. </w:t>
      </w:r>
    </w:p>
    <w:p w14:paraId="3E0211E1" w14:textId="7074B8BB" w:rsidR="00C519FB" w:rsidRPr="003F60A9" w:rsidRDefault="00C519FB" w:rsidP="00C519FB">
      <w:pPr>
        <w:ind w:left="426" w:hanging="426"/>
        <w:jc w:val="both"/>
        <w:rPr>
          <w:rStyle w:val="Nincs"/>
          <w:color w:val="auto"/>
          <w:sz w:val="22"/>
          <w:szCs w:val="22"/>
          <w:lang w:val="pt-PT"/>
        </w:rPr>
      </w:pPr>
    </w:p>
    <w:p w14:paraId="4D292F9B" w14:textId="2A8ABB94" w:rsidR="00C519FB" w:rsidRPr="003F60A9" w:rsidRDefault="00C519FB" w:rsidP="00C519FB">
      <w:pPr>
        <w:ind w:left="426" w:hanging="426"/>
        <w:jc w:val="both"/>
        <w:rPr>
          <w:rStyle w:val="Nincs"/>
          <w:color w:val="auto"/>
          <w:sz w:val="22"/>
          <w:szCs w:val="22"/>
          <w:lang w:val="pt-PT"/>
        </w:rPr>
      </w:pPr>
      <w:r w:rsidRPr="003F60A9">
        <w:rPr>
          <w:rStyle w:val="Nincs"/>
          <w:color w:val="auto"/>
          <w:sz w:val="22"/>
          <w:szCs w:val="22"/>
          <w:lang w:val="pt-PT"/>
        </w:rPr>
        <w:t xml:space="preserve">10.2. Amennyiben a jelen szerződés a projekt kötelező fenntartási időszakát követően, azaz a használat 5. évét követően szűnik meg a Használatba adónak felróható okból történő rendkívüli felmondással, úgy a Használó </w:t>
      </w:r>
      <w:r w:rsidR="00EB72FD" w:rsidRPr="003F60A9">
        <w:rPr>
          <w:rStyle w:val="Nincs"/>
          <w:color w:val="auto"/>
          <w:sz w:val="22"/>
          <w:szCs w:val="22"/>
          <w:lang w:val="pt-PT"/>
        </w:rPr>
        <w:t xml:space="preserve"> a felújításban megteste</w:t>
      </w:r>
      <w:r w:rsidR="00D528F1" w:rsidRPr="003F60A9">
        <w:rPr>
          <w:rStyle w:val="Nincs"/>
          <w:color w:val="auto"/>
          <w:sz w:val="22"/>
          <w:szCs w:val="22"/>
          <w:lang w:val="pt-PT"/>
        </w:rPr>
        <w:t>s</w:t>
      </w:r>
      <w:r w:rsidR="00EB72FD" w:rsidRPr="003F60A9">
        <w:rPr>
          <w:rStyle w:val="Nincs"/>
          <w:color w:val="auto"/>
          <w:sz w:val="22"/>
          <w:szCs w:val="22"/>
          <w:lang w:val="pt-PT"/>
        </w:rPr>
        <w:t>ülő használati díjnak a használati időből visszalévő arányos</w:t>
      </w:r>
      <w:r w:rsidRPr="003F60A9">
        <w:rPr>
          <w:rStyle w:val="Nincs"/>
          <w:color w:val="auto"/>
          <w:sz w:val="22"/>
          <w:szCs w:val="22"/>
          <w:lang w:val="pt-PT"/>
        </w:rPr>
        <w:t xml:space="preserve"> könyv szerinti maradványértékre igényt</w:t>
      </w:r>
      <w:r w:rsidR="00EB72FD" w:rsidRPr="003F60A9">
        <w:rPr>
          <w:rStyle w:val="Nincs"/>
          <w:color w:val="auto"/>
          <w:sz w:val="22"/>
          <w:szCs w:val="22"/>
          <w:lang w:val="pt-PT"/>
        </w:rPr>
        <w:t xml:space="preserve"> tarthat</w:t>
      </w:r>
      <w:r w:rsidRPr="003F60A9">
        <w:rPr>
          <w:rStyle w:val="Nincs"/>
          <w:color w:val="auto"/>
          <w:sz w:val="22"/>
          <w:szCs w:val="22"/>
          <w:lang w:val="pt-PT"/>
        </w:rPr>
        <w:t xml:space="preserve">. </w:t>
      </w:r>
    </w:p>
    <w:p w14:paraId="48DFCF86" w14:textId="3B923660" w:rsidR="00C519FB" w:rsidRPr="003F60A9" w:rsidRDefault="00C519FB" w:rsidP="00C519FB">
      <w:pPr>
        <w:jc w:val="both"/>
        <w:rPr>
          <w:rStyle w:val="Nincs"/>
          <w:color w:val="auto"/>
          <w:sz w:val="22"/>
          <w:szCs w:val="22"/>
          <w:lang w:val="pt-PT"/>
        </w:rPr>
      </w:pPr>
    </w:p>
    <w:p w14:paraId="733CCCB3" w14:textId="7E85E855" w:rsidR="004A4924" w:rsidRDefault="004A4924" w:rsidP="00C519FB">
      <w:pPr>
        <w:jc w:val="both"/>
        <w:rPr>
          <w:rStyle w:val="Nincs"/>
          <w:sz w:val="22"/>
          <w:szCs w:val="22"/>
          <w:highlight w:val="yellow"/>
          <w:lang w:val="pt-PT"/>
        </w:rPr>
      </w:pPr>
    </w:p>
    <w:p w14:paraId="722F0813" w14:textId="1155C335" w:rsidR="004A4924" w:rsidRDefault="004A4924" w:rsidP="00C519FB">
      <w:pPr>
        <w:jc w:val="both"/>
        <w:rPr>
          <w:rStyle w:val="Nincs"/>
          <w:sz w:val="22"/>
          <w:szCs w:val="22"/>
          <w:highlight w:val="yellow"/>
          <w:lang w:val="pt-PT"/>
        </w:rPr>
      </w:pPr>
    </w:p>
    <w:p w14:paraId="222E76F0" w14:textId="6B958EE1" w:rsidR="004A4924" w:rsidRDefault="004A4924" w:rsidP="00C519FB">
      <w:pPr>
        <w:jc w:val="both"/>
        <w:rPr>
          <w:rStyle w:val="Nincs"/>
          <w:sz w:val="22"/>
          <w:szCs w:val="22"/>
          <w:highlight w:val="yellow"/>
          <w:lang w:val="pt-PT"/>
        </w:rPr>
      </w:pPr>
    </w:p>
    <w:p w14:paraId="639748B2" w14:textId="77777777" w:rsidR="004A4924" w:rsidRDefault="004A4924" w:rsidP="00C519FB">
      <w:pPr>
        <w:jc w:val="both"/>
        <w:rPr>
          <w:rStyle w:val="Nincs"/>
          <w:sz w:val="22"/>
          <w:szCs w:val="22"/>
          <w:highlight w:val="yellow"/>
          <w:lang w:val="pt-PT"/>
        </w:rPr>
      </w:pPr>
    </w:p>
    <w:p w14:paraId="40F13798" w14:textId="77777777" w:rsidR="007D4D3F" w:rsidRDefault="00EF5EAE">
      <w:pPr>
        <w:numPr>
          <w:ilvl w:val="0"/>
          <w:numId w:val="42"/>
        </w:numPr>
        <w:spacing w:before="360" w:after="360"/>
        <w:jc w:val="center"/>
        <w:rPr>
          <w:b/>
          <w:bCs/>
          <w:sz w:val="22"/>
          <w:szCs w:val="22"/>
        </w:rPr>
      </w:pPr>
      <w:r>
        <w:rPr>
          <w:rStyle w:val="Nincs"/>
          <w:b/>
          <w:bCs/>
          <w:sz w:val="22"/>
          <w:szCs w:val="22"/>
          <w:u w:val="single"/>
        </w:rPr>
        <w:lastRenderedPageBreak/>
        <w:t xml:space="preserve">Vegyes </w:t>
      </w:r>
      <w:r>
        <w:rPr>
          <w:rStyle w:val="Nincs"/>
          <w:b/>
          <w:bCs/>
          <w:sz w:val="22"/>
          <w:szCs w:val="22"/>
          <w:u w:val="single"/>
          <w:lang w:val="fr-FR"/>
        </w:rPr>
        <w:t>é</w:t>
      </w:r>
      <w:r>
        <w:rPr>
          <w:rStyle w:val="Nincs"/>
          <w:b/>
          <w:bCs/>
          <w:sz w:val="22"/>
          <w:szCs w:val="22"/>
          <w:u w:val="single"/>
          <w:lang w:val="nl-NL"/>
        </w:rPr>
        <w:t>s z</w:t>
      </w:r>
      <w:r>
        <w:rPr>
          <w:rStyle w:val="Nincs"/>
          <w:b/>
          <w:bCs/>
          <w:sz w:val="22"/>
          <w:szCs w:val="22"/>
          <w:u w:val="single"/>
        </w:rPr>
        <w:t>ár</w:t>
      </w:r>
      <w:r>
        <w:rPr>
          <w:rStyle w:val="Nincs"/>
          <w:b/>
          <w:bCs/>
          <w:sz w:val="22"/>
          <w:szCs w:val="22"/>
          <w:u w:val="single"/>
          <w:lang w:val="es-ES_tradnl"/>
        </w:rPr>
        <w:t xml:space="preserve">ó </w:t>
      </w:r>
      <w:proofErr w:type="spellStart"/>
      <w:r>
        <w:rPr>
          <w:rStyle w:val="Nincs"/>
          <w:b/>
          <w:bCs/>
          <w:sz w:val="22"/>
          <w:szCs w:val="22"/>
          <w:u w:val="single"/>
        </w:rPr>
        <w:t>rendelkez</w:t>
      </w:r>
      <w:proofErr w:type="spellEnd"/>
      <w:r>
        <w:rPr>
          <w:rStyle w:val="Nincs"/>
          <w:b/>
          <w:bCs/>
          <w:sz w:val="22"/>
          <w:szCs w:val="22"/>
          <w:u w:val="single"/>
          <w:lang w:val="fr-FR"/>
        </w:rPr>
        <w:t>é</w:t>
      </w:r>
      <w:proofErr w:type="spellStart"/>
      <w:r>
        <w:rPr>
          <w:rStyle w:val="Nincs"/>
          <w:b/>
          <w:bCs/>
          <w:sz w:val="22"/>
          <w:szCs w:val="22"/>
          <w:u w:val="single"/>
        </w:rPr>
        <w:t>sek</w:t>
      </w:r>
      <w:proofErr w:type="spellEnd"/>
    </w:p>
    <w:p w14:paraId="00EEA25B" w14:textId="77777777" w:rsidR="007D4D3F" w:rsidRDefault="00EF5EAE">
      <w:pPr>
        <w:numPr>
          <w:ilvl w:val="0"/>
          <w:numId w:val="44"/>
        </w:numPr>
        <w:jc w:val="both"/>
        <w:rPr>
          <w:sz w:val="22"/>
          <w:szCs w:val="22"/>
        </w:rPr>
      </w:pPr>
      <w:r>
        <w:rPr>
          <w:rStyle w:val="Nincs"/>
          <w:b/>
          <w:bCs/>
          <w:sz w:val="22"/>
          <w:szCs w:val="22"/>
        </w:rPr>
        <w:t>Felek</w:t>
      </w:r>
      <w:r>
        <w:rPr>
          <w:sz w:val="22"/>
          <w:szCs w:val="22"/>
        </w:rPr>
        <w:t xml:space="preserve"> r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gzítik</w:t>
      </w:r>
      <w:proofErr w:type="spellEnd"/>
      <w:r>
        <w:rPr>
          <w:sz w:val="22"/>
          <w:szCs w:val="22"/>
        </w:rPr>
        <w:t xml:space="preserve">, hogy </w:t>
      </w:r>
      <w:r>
        <w:rPr>
          <w:rStyle w:val="Nincs"/>
          <w:b/>
          <w:bCs/>
          <w:sz w:val="22"/>
          <w:szCs w:val="22"/>
        </w:rPr>
        <w:t>Használatba ad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magyarországi sz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khellyel</w:t>
      </w:r>
      <w:proofErr w:type="spellEnd"/>
      <w:r>
        <w:rPr>
          <w:sz w:val="22"/>
          <w:szCs w:val="22"/>
        </w:rPr>
        <w:t xml:space="preserve"> rendelkező Önkormányzat, melynek k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pviselet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re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jelen Szerződ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en-US"/>
        </w:rPr>
        <w:t>s al</w:t>
      </w:r>
      <w:proofErr w:type="spellStart"/>
      <w:r>
        <w:rPr>
          <w:sz w:val="22"/>
          <w:szCs w:val="22"/>
        </w:rPr>
        <w:t>áírására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Holovits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Gy</w:t>
      </w:r>
      <w:proofErr w:type="spellEnd"/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rgy</w:t>
      </w:r>
      <w:proofErr w:type="spellEnd"/>
      <w:r>
        <w:rPr>
          <w:sz w:val="22"/>
          <w:szCs w:val="22"/>
        </w:rPr>
        <w:t xml:space="preserve"> Huba polgármester korlátozás n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lkül</w:t>
      </w:r>
      <w:proofErr w:type="spellEnd"/>
      <w:r>
        <w:rPr>
          <w:sz w:val="22"/>
          <w:szCs w:val="22"/>
        </w:rPr>
        <w:t xml:space="preserve"> jogosult, figyelemmel </w:t>
      </w:r>
      <w:proofErr w:type="spellStart"/>
      <w:r>
        <w:rPr>
          <w:sz w:val="22"/>
          <w:szCs w:val="22"/>
        </w:rPr>
        <w:t>Balatonf</w:t>
      </w:r>
      <w:proofErr w:type="spellEnd"/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ldvá</w:t>
      </w:r>
      <w:proofErr w:type="spellEnd"/>
      <w:r>
        <w:rPr>
          <w:sz w:val="22"/>
          <w:szCs w:val="22"/>
          <w:lang w:val="de-DE"/>
        </w:rPr>
        <w:t>r V</w:t>
      </w:r>
      <w:r>
        <w:rPr>
          <w:sz w:val="22"/>
          <w:szCs w:val="22"/>
        </w:rPr>
        <w:t>á</w:t>
      </w:r>
      <w:r>
        <w:rPr>
          <w:sz w:val="22"/>
          <w:szCs w:val="22"/>
          <w:lang w:val="es-ES_tradnl"/>
        </w:rPr>
        <w:t xml:space="preserve">ros </w:t>
      </w:r>
      <w:r>
        <w:rPr>
          <w:sz w:val="22"/>
          <w:szCs w:val="22"/>
        </w:rPr>
        <w:t>Önkormányzat K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pviselő</w:t>
      </w:r>
      <w:proofErr w:type="spellEnd"/>
      <w:r>
        <w:rPr>
          <w:sz w:val="22"/>
          <w:szCs w:val="22"/>
        </w:rPr>
        <w:t xml:space="preserve">-testülete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számú </w:t>
      </w:r>
      <w:r>
        <w:rPr>
          <w:sz w:val="22"/>
          <w:szCs w:val="22"/>
          <w:lang w:val="en-US"/>
        </w:rPr>
        <w:t>hat</w:t>
      </w:r>
      <w:proofErr w:type="spellStart"/>
      <w:r>
        <w:rPr>
          <w:sz w:val="22"/>
          <w:szCs w:val="22"/>
        </w:rPr>
        <w:t>ározatában</w:t>
      </w:r>
      <w:proofErr w:type="spellEnd"/>
      <w:r>
        <w:rPr>
          <w:sz w:val="22"/>
          <w:szCs w:val="22"/>
        </w:rPr>
        <w:t xml:space="preserve"> foglaltakra is.</w:t>
      </w:r>
    </w:p>
    <w:p w14:paraId="5DD73242" w14:textId="77777777" w:rsidR="007D4D3F" w:rsidRDefault="007D4D3F">
      <w:pPr>
        <w:ind w:left="426"/>
        <w:jc w:val="both"/>
        <w:rPr>
          <w:sz w:val="22"/>
          <w:szCs w:val="22"/>
        </w:rPr>
      </w:pPr>
    </w:p>
    <w:p w14:paraId="23AFE678" w14:textId="77777777" w:rsidR="007D4D3F" w:rsidRDefault="00EF5EAE">
      <w:pPr>
        <w:numPr>
          <w:ilvl w:val="0"/>
          <w:numId w:val="44"/>
        </w:numPr>
        <w:jc w:val="both"/>
        <w:rPr>
          <w:sz w:val="22"/>
          <w:szCs w:val="22"/>
        </w:rPr>
      </w:pPr>
      <w:r>
        <w:rPr>
          <w:rStyle w:val="Nincs"/>
          <w:b/>
          <w:bCs/>
          <w:sz w:val="22"/>
          <w:szCs w:val="22"/>
        </w:rPr>
        <w:t>Felek</w:t>
      </w:r>
      <w:r>
        <w:rPr>
          <w:sz w:val="22"/>
          <w:szCs w:val="22"/>
        </w:rPr>
        <w:t xml:space="preserve"> r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gzítik</w:t>
      </w:r>
      <w:proofErr w:type="spellEnd"/>
      <w:r>
        <w:rPr>
          <w:sz w:val="22"/>
          <w:szCs w:val="22"/>
        </w:rPr>
        <w:t xml:space="preserve">, hogy </w:t>
      </w: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magyarországi sz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khellyel</w:t>
      </w:r>
      <w:proofErr w:type="spellEnd"/>
      <w:r>
        <w:rPr>
          <w:sz w:val="22"/>
          <w:szCs w:val="22"/>
        </w:rPr>
        <w:t xml:space="preserve"> rendelkező civil szervezet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a jelen szerződ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  <w:lang w:val="de-DE"/>
        </w:rPr>
        <w:t>st</w:t>
      </w:r>
      <w:proofErr w:type="spellEnd"/>
      <w:r>
        <w:rPr>
          <w:sz w:val="22"/>
          <w:szCs w:val="22"/>
          <w:lang w:val="de-DE"/>
        </w:rPr>
        <w:t xml:space="preserve"> al</w:t>
      </w:r>
      <w:proofErr w:type="spellStart"/>
      <w:r>
        <w:rPr>
          <w:sz w:val="22"/>
          <w:szCs w:val="22"/>
        </w:rPr>
        <w:t>áír</w:t>
      </w:r>
      <w:proofErr w:type="spellEnd"/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k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pviselője</w:t>
      </w:r>
      <w:proofErr w:type="spellEnd"/>
      <w:r>
        <w:rPr>
          <w:sz w:val="22"/>
          <w:szCs w:val="22"/>
        </w:rPr>
        <w:t xml:space="preserve"> jogszerűen k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pviseli</w:t>
      </w:r>
      <w:proofErr w:type="spellEnd"/>
      <w:r>
        <w:rPr>
          <w:sz w:val="22"/>
          <w:szCs w:val="22"/>
        </w:rPr>
        <w:t xml:space="preserve"> a szervezetet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rendelkezik a jelen szerződ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en-US"/>
        </w:rPr>
        <w:t>s al</w:t>
      </w:r>
      <w:proofErr w:type="spellStart"/>
      <w:r>
        <w:rPr>
          <w:sz w:val="22"/>
          <w:szCs w:val="22"/>
        </w:rPr>
        <w:t>áírásához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szüks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ges</w:t>
      </w:r>
      <w:proofErr w:type="spellEnd"/>
      <w:r>
        <w:rPr>
          <w:sz w:val="22"/>
          <w:szCs w:val="22"/>
        </w:rPr>
        <w:t xml:space="preserve"> felhatalmazással, továbbá </w:t>
      </w:r>
      <w:proofErr w:type="spellStart"/>
      <w:r>
        <w:rPr>
          <w:sz w:val="22"/>
          <w:szCs w:val="22"/>
        </w:rPr>
        <w:t>ügyd</w:t>
      </w:r>
      <w:proofErr w:type="spellEnd"/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ntő</w:t>
      </w:r>
      <w:proofErr w:type="spellEnd"/>
      <w:r>
        <w:rPr>
          <w:sz w:val="22"/>
          <w:szCs w:val="22"/>
        </w:rPr>
        <w:t xml:space="preserve"> szervei </w:t>
      </w:r>
      <w:proofErr w:type="spellStart"/>
      <w:r>
        <w:rPr>
          <w:sz w:val="22"/>
          <w:szCs w:val="22"/>
        </w:rPr>
        <w:t>hozzájárulásá</w:t>
      </w:r>
      <w:proofErr w:type="spellEnd"/>
      <w:r>
        <w:rPr>
          <w:sz w:val="22"/>
          <w:szCs w:val="22"/>
          <w:lang w:val="nl-NL"/>
        </w:rPr>
        <w:t>val b</w:t>
      </w:r>
      <w:r>
        <w:rPr>
          <w:sz w:val="22"/>
          <w:szCs w:val="22"/>
        </w:rPr>
        <w:t>ír a szerződ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 </w:t>
      </w:r>
      <w:proofErr w:type="spellStart"/>
      <w:r>
        <w:rPr>
          <w:sz w:val="22"/>
          <w:szCs w:val="22"/>
        </w:rPr>
        <w:t>megk</w:t>
      </w:r>
      <w:proofErr w:type="spellEnd"/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 xml:space="preserve">hez. </w:t>
      </w: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kijelenti továbbá, hogy csőd-, avagy </w:t>
      </w:r>
      <w:proofErr w:type="spellStart"/>
      <w:r>
        <w:rPr>
          <w:sz w:val="22"/>
          <w:szCs w:val="22"/>
        </w:rPr>
        <w:t>felszá</w:t>
      </w:r>
      <w:proofErr w:type="spellEnd"/>
      <w:r>
        <w:rPr>
          <w:sz w:val="22"/>
          <w:szCs w:val="22"/>
          <w:lang w:val="it-IT"/>
        </w:rPr>
        <w:t>mol</w:t>
      </w:r>
      <w:proofErr w:type="spellStart"/>
      <w:r>
        <w:rPr>
          <w:sz w:val="22"/>
          <w:szCs w:val="22"/>
        </w:rPr>
        <w:t>ási</w:t>
      </w:r>
      <w:proofErr w:type="spellEnd"/>
      <w:r>
        <w:rPr>
          <w:sz w:val="22"/>
          <w:szCs w:val="22"/>
        </w:rPr>
        <w:t xml:space="preserve"> eljárás alatt nem á</w:t>
      </w:r>
      <w:proofErr w:type="spellStart"/>
      <w:r>
        <w:rPr>
          <w:sz w:val="22"/>
          <w:szCs w:val="22"/>
          <w:lang w:val="en-US"/>
        </w:rPr>
        <w:t>ll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a jelen Szerződ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en-US"/>
        </w:rPr>
        <w:t>s al</w:t>
      </w:r>
      <w:proofErr w:type="spellStart"/>
      <w:r>
        <w:rPr>
          <w:sz w:val="22"/>
          <w:szCs w:val="22"/>
        </w:rPr>
        <w:t>áírásához</w:t>
      </w:r>
      <w:proofErr w:type="spellEnd"/>
      <w:r>
        <w:rPr>
          <w:sz w:val="22"/>
          <w:szCs w:val="22"/>
        </w:rPr>
        <w:t xml:space="preserve"> nem </w:t>
      </w:r>
      <w:proofErr w:type="spellStart"/>
      <w:r>
        <w:rPr>
          <w:sz w:val="22"/>
          <w:szCs w:val="22"/>
        </w:rPr>
        <w:t>szüks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ges</w:t>
      </w:r>
      <w:proofErr w:type="spellEnd"/>
      <w:r>
        <w:rPr>
          <w:sz w:val="22"/>
          <w:szCs w:val="22"/>
        </w:rPr>
        <w:t xml:space="preserve"> harmadik szem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ly</w:t>
      </w:r>
      <w:proofErr w:type="spellEnd"/>
      <w:r>
        <w:rPr>
          <w:sz w:val="22"/>
          <w:szCs w:val="22"/>
        </w:rPr>
        <w:t xml:space="preserve"> vagy hat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sá</w:t>
      </w:r>
      <w:proofErr w:type="spellEnd"/>
      <w:r>
        <w:rPr>
          <w:sz w:val="22"/>
          <w:szCs w:val="22"/>
          <w:lang w:val="da-DK"/>
        </w:rPr>
        <w:t>g j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váhagyá</w:t>
      </w:r>
      <w:proofErr w:type="spellEnd"/>
      <w:r>
        <w:rPr>
          <w:sz w:val="22"/>
          <w:szCs w:val="22"/>
          <w:lang w:val="it-IT"/>
        </w:rPr>
        <w:t>sa.</w:t>
      </w:r>
    </w:p>
    <w:p w14:paraId="2E295C64" w14:textId="77777777" w:rsidR="007D4D3F" w:rsidRDefault="007D4D3F">
      <w:pPr>
        <w:jc w:val="both"/>
        <w:rPr>
          <w:sz w:val="22"/>
          <w:szCs w:val="22"/>
        </w:rPr>
      </w:pPr>
    </w:p>
    <w:p w14:paraId="03CA3728" w14:textId="45546F60" w:rsidR="007D4D3F" w:rsidRDefault="00EF5EAE">
      <w:pPr>
        <w:numPr>
          <w:ilvl w:val="0"/>
          <w:numId w:val="45"/>
        </w:numPr>
        <w:jc w:val="both"/>
        <w:rPr>
          <w:sz w:val="22"/>
          <w:szCs w:val="22"/>
        </w:rPr>
      </w:pP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nyilatkozik továbbá, hogy az </w:t>
      </w:r>
      <w:proofErr w:type="spellStart"/>
      <w:r>
        <w:rPr>
          <w:sz w:val="22"/>
          <w:szCs w:val="22"/>
        </w:rPr>
        <w:t>Nvtv</w:t>
      </w:r>
      <w:proofErr w:type="spellEnd"/>
      <w:r>
        <w:rPr>
          <w:sz w:val="22"/>
          <w:szCs w:val="22"/>
        </w:rPr>
        <w:t xml:space="preserve">. 3. § (1) </w:t>
      </w:r>
      <w:proofErr w:type="spellStart"/>
      <w:r>
        <w:rPr>
          <w:sz w:val="22"/>
          <w:szCs w:val="22"/>
        </w:rPr>
        <w:t>bek</w:t>
      </w:r>
      <w:proofErr w:type="spellEnd"/>
      <w:r>
        <w:rPr>
          <w:sz w:val="22"/>
          <w:szCs w:val="22"/>
        </w:rPr>
        <w:t xml:space="preserve">. c) pont </w:t>
      </w:r>
      <w:proofErr w:type="spellStart"/>
      <w:proofErr w:type="gramStart"/>
      <w:r>
        <w:rPr>
          <w:sz w:val="22"/>
          <w:szCs w:val="22"/>
        </w:rPr>
        <w:t>ca</w:t>
      </w:r>
      <w:proofErr w:type="spellEnd"/>
      <w:r>
        <w:rPr>
          <w:sz w:val="22"/>
          <w:szCs w:val="22"/>
        </w:rPr>
        <w:t>)-</w:t>
      </w:r>
      <w:proofErr w:type="gramEnd"/>
      <w:r>
        <w:rPr>
          <w:sz w:val="22"/>
          <w:szCs w:val="22"/>
        </w:rPr>
        <w:t xml:space="preserve">cc) alpontok szerinti </w:t>
      </w:r>
      <w:proofErr w:type="spellStart"/>
      <w:r>
        <w:rPr>
          <w:sz w:val="22"/>
          <w:szCs w:val="22"/>
        </w:rPr>
        <w:t>átlá</w:t>
      </w:r>
      <w:proofErr w:type="spellEnd"/>
      <w:r>
        <w:rPr>
          <w:sz w:val="22"/>
          <w:szCs w:val="22"/>
          <w:lang w:val="en-US"/>
        </w:rPr>
        <w:t>that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(civil) szervezetnek minősül, melynek igazolására jelen Szerződ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 </w:t>
      </w:r>
      <w:ins w:id="207" w:author="Koseling Kovacs Zita" w:date="2021-11-22T19:58:00Z">
        <w:r>
          <w:rPr>
            <w:sz w:val="22"/>
            <w:szCs w:val="22"/>
          </w:rPr>
          <w:t xml:space="preserve"> </w:t>
        </w:r>
      </w:ins>
      <w:r>
        <w:rPr>
          <w:rStyle w:val="Nincs"/>
          <w:i/>
          <w:iCs/>
          <w:sz w:val="22"/>
          <w:szCs w:val="22"/>
        </w:rPr>
        <w:t xml:space="preserve">II. </w:t>
      </w:r>
      <w:del w:id="208" w:author="Koseling Kovacs Zita" w:date="2021-11-22T19:58:00Z">
        <w:r>
          <w:rPr>
            <w:rStyle w:val="Nincs"/>
            <w:i/>
            <w:iCs/>
            <w:sz w:val="22"/>
            <w:szCs w:val="22"/>
          </w:rPr>
          <w:delText>s</w:delText>
        </w:r>
      </w:del>
      <w:ins w:id="209" w:author="Koseling Kovacs Zita" w:date="2021-11-22T19:58:00Z">
        <w:r>
          <w:rPr>
            <w:rStyle w:val="Nincs"/>
            <w:i/>
            <w:iCs/>
            <w:sz w:val="22"/>
            <w:szCs w:val="22"/>
          </w:rPr>
          <w:t>s</w:t>
        </w:r>
      </w:ins>
      <w:r>
        <w:rPr>
          <w:rStyle w:val="Nincs"/>
          <w:i/>
          <w:iCs/>
          <w:sz w:val="22"/>
          <w:szCs w:val="22"/>
        </w:rPr>
        <w:t>zámú</w:t>
      </w:r>
      <w:r>
        <w:rPr>
          <w:sz w:val="22"/>
          <w:szCs w:val="22"/>
        </w:rPr>
        <w:t xml:space="preserve"> mell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kletek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nt</w:t>
      </w:r>
      <w:proofErr w:type="spellEnd"/>
      <w:r>
        <w:rPr>
          <w:sz w:val="22"/>
          <w:szCs w:val="22"/>
        </w:rPr>
        <w:t xml:space="preserve"> csatolja </w:t>
      </w:r>
      <w:proofErr w:type="spellStart"/>
      <w:r>
        <w:rPr>
          <w:sz w:val="22"/>
          <w:szCs w:val="22"/>
        </w:rPr>
        <w:t>átlá</w:t>
      </w:r>
      <w:proofErr w:type="spellEnd"/>
      <w:r>
        <w:rPr>
          <w:sz w:val="22"/>
          <w:szCs w:val="22"/>
          <w:lang w:val="en-US"/>
        </w:rPr>
        <w:t>that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sági nyilatkozatát (</w:t>
      </w:r>
      <w:del w:id="210" w:author="Torocsik" w:date="2021-12-09T09:31:00Z">
        <w:r w:rsidDel="00DC74D3">
          <w:rPr>
            <w:rStyle w:val="Nincs"/>
            <w:b/>
            <w:bCs/>
            <w:sz w:val="22"/>
            <w:szCs w:val="22"/>
          </w:rPr>
          <w:delText>II</w:delText>
        </w:r>
      </w:del>
      <w:ins w:id="211" w:author="Torocsik" w:date="2021-12-09T09:31:00Z">
        <w:r w:rsidR="00DC74D3">
          <w:rPr>
            <w:rStyle w:val="Nincs"/>
            <w:b/>
            <w:bCs/>
            <w:sz w:val="22"/>
            <w:szCs w:val="22"/>
          </w:rPr>
          <w:t>3</w:t>
        </w:r>
      </w:ins>
      <w:r>
        <w:rPr>
          <w:rStyle w:val="Nincs"/>
          <w:b/>
          <w:bCs/>
          <w:sz w:val="22"/>
          <w:szCs w:val="22"/>
        </w:rPr>
        <w:t>. sz. Mell</w:t>
      </w:r>
      <w:r>
        <w:rPr>
          <w:rStyle w:val="Nincs"/>
          <w:b/>
          <w:bCs/>
          <w:sz w:val="22"/>
          <w:szCs w:val="22"/>
          <w:lang w:val="fr-FR"/>
        </w:rPr>
        <w:t>é</w:t>
      </w:r>
      <w:proofErr w:type="spellStart"/>
      <w:r>
        <w:rPr>
          <w:rStyle w:val="Nincs"/>
          <w:b/>
          <w:bCs/>
          <w:sz w:val="22"/>
          <w:szCs w:val="22"/>
        </w:rPr>
        <w:t>klet</w:t>
      </w:r>
      <w:proofErr w:type="spellEnd"/>
      <w:r>
        <w:rPr>
          <w:rStyle w:val="Nincs"/>
          <w:b/>
          <w:bCs/>
          <w:sz w:val="22"/>
          <w:szCs w:val="22"/>
        </w:rPr>
        <w:t xml:space="preserve"> – </w:t>
      </w:r>
      <w:proofErr w:type="spellStart"/>
      <w:r>
        <w:rPr>
          <w:rStyle w:val="Nincs"/>
          <w:b/>
          <w:bCs/>
          <w:sz w:val="22"/>
          <w:szCs w:val="22"/>
        </w:rPr>
        <w:t>Átlá</w:t>
      </w:r>
      <w:proofErr w:type="spellEnd"/>
      <w:r>
        <w:rPr>
          <w:rStyle w:val="Nincs"/>
          <w:b/>
          <w:bCs/>
          <w:sz w:val="22"/>
          <w:szCs w:val="22"/>
          <w:lang w:val="en-US"/>
        </w:rPr>
        <w:t>that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Nincs"/>
          <w:b/>
          <w:bCs/>
          <w:sz w:val="22"/>
          <w:szCs w:val="22"/>
        </w:rPr>
        <w:t>sági Nyilatkozat</w:t>
      </w:r>
      <w:r>
        <w:rPr>
          <w:sz w:val="22"/>
          <w:szCs w:val="22"/>
        </w:rPr>
        <w:t>).</w:t>
      </w:r>
    </w:p>
    <w:p w14:paraId="7FB2B04D" w14:textId="77777777" w:rsidR="007D4D3F" w:rsidRDefault="007D4D3F">
      <w:pPr>
        <w:ind w:left="426"/>
        <w:jc w:val="both"/>
        <w:rPr>
          <w:rStyle w:val="Hyperlink0"/>
          <w:sz w:val="22"/>
          <w:szCs w:val="22"/>
        </w:rPr>
      </w:pPr>
    </w:p>
    <w:p w14:paraId="052271B6" w14:textId="77777777" w:rsidR="007D4D3F" w:rsidRDefault="00EF5EAE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rStyle w:val="Nincs"/>
          <w:b/>
          <w:bCs/>
          <w:sz w:val="22"/>
          <w:szCs w:val="22"/>
        </w:rPr>
        <w:t>Használatba ad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nyilatkozik, hogy az </w:t>
      </w:r>
      <w:proofErr w:type="spellStart"/>
      <w:r>
        <w:rPr>
          <w:sz w:val="22"/>
          <w:szCs w:val="22"/>
        </w:rPr>
        <w:t>Nvtv</w:t>
      </w:r>
      <w:proofErr w:type="spellEnd"/>
      <w:r>
        <w:rPr>
          <w:sz w:val="22"/>
          <w:szCs w:val="22"/>
        </w:rPr>
        <w:t>-ben foglaltak szerint jelen Szerződ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 </w:t>
      </w:r>
      <w:proofErr w:type="spellStart"/>
      <w:r>
        <w:rPr>
          <w:sz w:val="22"/>
          <w:szCs w:val="22"/>
        </w:rPr>
        <w:t>megk</w:t>
      </w:r>
      <w:proofErr w:type="spellEnd"/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nek</w:t>
      </w:r>
      <w:proofErr w:type="spellEnd"/>
      <w:r>
        <w:rPr>
          <w:sz w:val="22"/>
          <w:szCs w:val="22"/>
        </w:rPr>
        <w:t xml:space="preserve"> akadálya nincs.</w:t>
      </w:r>
    </w:p>
    <w:p w14:paraId="157110C9" w14:textId="77777777" w:rsidR="007D4D3F" w:rsidRDefault="007D4D3F">
      <w:pPr>
        <w:ind w:left="426"/>
        <w:jc w:val="both"/>
        <w:rPr>
          <w:rStyle w:val="Hyperlink0"/>
          <w:sz w:val="22"/>
          <w:szCs w:val="22"/>
        </w:rPr>
      </w:pPr>
    </w:p>
    <w:p w14:paraId="2D9DB54E" w14:textId="77777777" w:rsidR="007D4D3F" w:rsidRDefault="00EF5EAE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 az </w:t>
      </w:r>
      <w:proofErr w:type="spellStart"/>
      <w:r>
        <w:rPr>
          <w:sz w:val="22"/>
          <w:szCs w:val="22"/>
        </w:rPr>
        <w:t>Nvtv</w:t>
      </w:r>
      <w:proofErr w:type="spellEnd"/>
      <w:r>
        <w:rPr>
          <w:sz w:val="22"/>
          <w:szCs w:val="22"/>
        </w:rPr>
        <w:t>. 11. § (11) bekezd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ben</w:t>
      </w:r>
      <w:proofErr w:type="spellEnd"/>
      <w:r>
        <w:rPr>
          <w:sz w:val="22"/>
          <w:szCs w:val="22"/>
        </w:rPr>
        <w:t xml:space="preserve"> foglaltakra figyelemmel vállalja, hogy (a) a hasznosításra </w:t>
      </w:r>
      <w:proofErr w:type="spellStart"/>
      <w:r>
        <w:rPr>
          <w:sz w:val="22"/>
          <w:szCs w:val="22"/>
        </w:rPr>
        <w:t>vonatkoz</w:t>
      </w:r>
      <w:proofErr w:type="spellEnd"/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szerződ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sben</w:t>
      </w:r>
      <w:proofErr w:type="spellEnd"/>
      <w:r>
        <w:rPr>
          <w:sz w:val="22"/>
          <w:szCs w:val="22"/>
        </w:rPr>
        <w:t xml:space="preserve"> előírt </w:t>
      </w:r>
      <w:proofErr w:type="spellStart"/>
      <w:r>
        <w:rPr>
          <w:sz w:val="22"/>
          <w:szCs w:val="22"/>
        </w:rPr>
        <w:t>beszá</w:t>
      </w:r>
      <w:proofErr w:type="spellEnd"/>
      <w:r>
        <w:rPr>
          <w:sz w:val="22"/>
          <w:szCs w:val="22"/>
          <w:lang w:val="it-IT"/>
        </w:rPr>
        <w:t>mol</w:t>
      </w:r>
      <w:proofErr w:type="spellStart"/>
      <w:r>
        <w:rPr>
          <w:sz w:val="22"/>
          <w:szCs w:val="22"/>
        </w:rPr>
        <w:t>ási</w:t>
      </w:r>
      <w:proofErr w:type="spellEnd"/>
      <w:r>
        <w:rPr>
          <w:sz w:val="22"/>
          <w:szCs w:val="22"/>
        </w:rPr>
        <w:t>, nyilvántartási, adatszolgáltatási k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telezetts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geket</w:t>
      </w:r>
      <w:proofErr w:type="spellEnd"/>
      <w:r>
        <w:rPr>
          <w:sz w:val="22"/>
          <w:szCs w:val="22"/>
        </w:rPr>
        <w:t xml:space="preserve"> teljesíti; b) az átengedett nemzeti vagyont a szerződ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es-ES_tradnl"/>
        </w:rPr>
        <w:t>si el</w:t>
      </w:r>
      <w:proofErr w:type="spellStart"/>
      <w:r>
        <w:rPr>
          <w:sz w:val="22"/>
          <w:szCs w:val="22"/>
        </w:rPr>
        <w:t>őírásoknak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 a tulajdonosi </w:t>
      </w:r>
      <w:proofErr w:type="spellStart"/>
      <w:r>
        <w:rPr>
          <w:sz w:val="22"/>
          <w:szCs w:val="22"/>
        </w:rPr>
        <w:t>rendelkez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seknek</w:t>
      </w:r>
      <w:proofErr w:type="spellEnd"/>
      <w:r>
        <w:rPr>
          <w:sz w:val="22"/>
          <w:szCs w:val="22"/>
        </w:rPr>
        <w:t xml:space="preserve">, valamint a meghatározott </w:t>
      </w:r>
      <w:proofErr w:type="spellStart"/>
      <w:r>
        <w:rPr>
          <w:sz w:val="22"/>
          <w:szCs w:val="22"/>
        </w:rPr>
        <w:t>hasznosítá</w:t>
      </w:r>
      <w:proofErr w:type="spellEnd"/>
      <w:r>
        <w:rPr>
          <w:sz w:val="22"/>
          <w:szCs w:val="22"/>
          <w:lang w:val="it-IT"/>
        </w:rPr>
        <w:t>si c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lnak</w:t>
      </w:r>
      <w:proofErr w:type="spellEnd"/>
      <w:r>
        <w:rPr>
          <w:sz w:val="22"/>
          <w:szCs w:val="22"/>
        </w:rPr>
        <w:t xml:space="preserve"> megfelelően használja, c) a hasznosításban - a hasznosít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val</w:t>
      </w:r>
      <w:proofErr w:type="spellEnd"/>
      <w:r>
        <w:rPr>
          <w:sz w:val="22"/>
          <w:szCs w:val="22"/>
        </w:rPr>
        <w:t xml:space="preserve"> k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zvetlen</w:t>
      </w:r>
      <w:proofErr w:type="spellEnd"/>
      <w:r>
        <w:rPr>
          <w:sz w:val="22"/>
          <w:szCs w:val="22"/>
        </w:rPr>
        <w:t xml:space="preserve"> vagy k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zvetett</w:t>
      </w:r>
      <w:proofErr w:type="spellEnd"/>
      <w:r>
        <w:rPr>
          <w:sz w:val="22"/>
          <w:szCs w:val="22"/>
        </w:rPr>
        <w:t xml:space="preserve"> m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don</w:t>
      </w:r>
      <w:proofErr w:type="spellEnd"/>
      <w:r>
        <w:rPr>
          <w:sz w:val="22"/>
          <w:szCs w:val="22"/>
        </w:rPr>
        <w:t xml:space="preserve"> jogviszonyban áll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harmadik f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lk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nt</w:t>
      </w:r>
      <w:proofErr w:type="spellEnd"/>
      <w:r>
        <w:rPr>
          <w:sz w:val="22"/>
          <w:szCs w:val="22"/>
        </w:rPr>
        <w:t xml:space="preserve"> - kizár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nl-NL"/>
        </w:rPr>
        <w:t>lag term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szetes</w:t>
      </w:r>
      <w:proofErr w:type="spellEnd"/>
      <w:r>
        <w:rPr>
          <w:sz w:val="22"/>
          <w:szCs w:val="22"/>
        </w:rPr>
        <w:t xml:space="preserve"> szem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lyek</w:t>
      </w:r>
      <w:proofErr w:type="spellEnd"/>
      <w:r>
        <w:rPr>
          <w:sz w:val="22"/>
          <w:szCs w:val="22"/>
        </w:rPr>
        <w:t xml:space="preserve"> vagy </w:t>
      </w:r>
      <w:proofErr w:type="spellStart"/>
      <w:r>
        <w:rPr>
          <w:sz w:val="22"/>
          <w:szCs w:val="22"/>
        </w:rPr>
        <w:t>átlá</w:t>
      </w:r>
      <w:proofErr w:type="spellEnd"/>
      <w:r>
        <w:rPr>
          <w:sz w:val="22"/>
          <w:szCs w:val="22"/>
          <w:lang w:val="en-US"/>
        </w:rPr>
        <w:t>that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szervezetek vesznek r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szt.</w:t>
      </w:r>
      <w:proofErr w:type="spellEnd"/>
    </w:p>
    <w:p w14:paraId="1641335A" w14:textId="77777777" w:rsidR="007D4D3F" w:rsidRDefault="00EF5EAE">
      <w:pPr>
        <w:ind w:left="426"/>
        <w:jc w:val="both"/>
        <w:rPr>
          <w:rStyle w:val="Nincs"/>
          <w:sz w:val="22"/>
          <w:szCs w:val="22"/>
        </w:rPr>
      </w:pPr>
      <w:r>
        <w:rPr>
          <w:rStyle w:val="Nincs"/>
          <w:b/>
          <w:bCs/>
          <w:sz w:val="22"/>
          <w:szCs w:val="22"/>
        </w:rPr>
        <w:t>Használ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 xml:space="preserve"> tudomásul veszi, hogy a nemzeti vagyon hasznosítására </w:t>
      </w:r>
      <w:proofErr w:type="spellStart"/>
      <w:r>
        <w:rPr>
          <w:rStyle w:val="Nincs"/>
          <w:sz w:val="22"/>
          <w:szCs w:val="22"/>
        </w:rPr>
        <w:t>vonatkoz</w:t>
      </w:r>
      <w:proofErr w:type="spellEnd"/>
      <w:r>
        <w:rPr>
          <w:rStyle w:val="Nincs"/>
          <w:sz w:val="22"/>
          <w:szCs w:val="22"/>
          <w:lang w:val="es-ES_tradnl"/>
        </w:rPr>
        <w:t xml:space="preserve">ó </w:t>
      </w:r>
      <w:r>
        <w:rPr>
          <w:rStyle w:val="Nincs"/>
          <w:sz w:val="22"/>
          <w:szCs w:val="22"/>
        </w:rPr>
        <w:t>szerződ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st</w:t>
      </w:r>
      <w:proofErr w:type="spellEnd"/>
      <w:r>
        <w:rPr>
          <w:rStyle w:val="Nincs"/>
          <w:sz w:val="22"/>
          <w:szCs w:val="22"/>
        </w:rPr>
        <w:t xml:space="preserve"> a hasznosításba ad</w:t>
      </w:r>
      <w:r>
        <w:rPr>
          <w:rStyle w:val="Nincs"/>
          <w:sz w:val="22"/>
          <w:szCs w:val="22"/>
          <w:lang w:val="es-ES_tradnl"/>
        </w:rPr>
        <w:t xml:space="preserve">ó </w:t>
      </w:r>
      <w:r>
        <w:rPr>
          <w:rStyle w:val="Nincs"/>
          <w:sz w:val="22"/>
          <w:szCs w:val="22"/>
        </w:rPr>
        <w:t>kártalanítás n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lkül</w:t>
      </w:r>
      <w:proofErr w:type="spellEnd"/>
      <w:r>
        <w:rPr>
          <w:rStyle w:val="Nincs"/>
          <w:sz w:val="22"/>
          <w:szCs w:val="22"/>
        </w:rPr>
        <w:t xml:space="preserve"> 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s azonnali hatállyal felmondhatja, ha a nemzeti vagyon hasznosításában r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szt</w:t>
      </w:r>
      <w:proofErr w:type="spellEnd"/>
      <w:r>
        <w:rPr>
          <w:rStyle w:val="Nincs"/>
          <w:sz w:val="22"/>
          <w:szCs w:val="22"/>
        </w:rPr>
        <w:t xml:space="preserve"> vevő bármely – a hasznosít</w:t>
      </w:r>
      <w:r>
        <w:rPr>
          <w:rStyle w:val="Nincs"/>
          <w:sz w:val="22"/>
          <w:szCs w:val="22"/>
          <w:lang w:val="es-ES_tradnl"/>
        </w:rPr>
        <w:t>ó</w:t>
      </w:r>
      <w:proofErr w:type="spellStart"/>
      <w:r>
        <w:rPr>
          <w:rStyle w:val="Nincs"/>
          <w:sz w:val="22"/>
          <w:szCs w:val="22"/>
        </w:rPr>
        <w:t>val</w:t>
      </w:r>
      <w:proofErr w:type="spellEnd"/>
      <w:r>
        <w:rPr>
          <w:rStyle w:val="Nincs"/>
          <w:sz w:val="22"/>
          <w:szCs w:val="22"/>
        </w:rPr>
        <w:t xml:space="preserve"> k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zvetlen</w:t>
      </w:r>
      <w:proofErr w:type="spellEnd"/>
      <w:r>
        <w:rPr>
          <w:rStyle w:val="Nincs"/>
          <w:sz w:val="22"/>
          <w:szCs w:val="22"/>
        </w:rPr>
        <w:t xml:space="preserve"> vagy k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zvetett</w:t>
      </w:r>
      <w:proofErr w:type="spellEnd"/>
      <w:r>
        <w:rPr>
          <w:rStyle w:val="Nincs"/>
          <w:sz w:val="22"/>
          <w:szCs w:val="22"/>
        </w:rPr>
        <w:t xml:space="preserve"> m</w:t>
      </w:r>
      <w:r>
        <w:rPr>
          <w:rStyle w:val="Nincs"/>
          <w:sz w:val="22"/>
          <w:szCs w:val="22"/>
          <w:lang w:val="es-ES_tradnl"/>
        </w:rPr>
        <w:t>ó</w:t>
      </w:r>
      <w:proofErr w:type="spellStart"/>
      <w:r>
        <w:rPr>
          <w:rStyle w:val="Nincs"/>
          <w:sz w:val="22"/>
          <w:szCs w:val="22"/>
        </w:rPr>
        <w:t>don</w:t>
      </w:r>
      <w:proofErr w:type="spellEnd"/>
      <w:r>
        <w:rPr>
          <w:rStyle w:val="Nincs"/>
          <w:sz w:val="22"/>
          <w:szCs w:val="22"/>
        </w:rPr>
        <w:t xml:space="preserve"> jogviszonyban áll</w:t>
      </w:r>
      <w:r>
        <w:rPr>
          <w:rStyle w:val="Nincs"/>
          <w:sz w:val="22"/>
          <w:szCs w:val="22"/>
          <w:lang w:val="es-ES_tradnl"/>
        </w:rPr>
        <w:t xml:space="preserve">ó </w:t>
      </w:r>
      <w:r>
        <w:rPr>
          <w:rStyle w:val="Nincs"/>
          <w:sz w:val="22"/>
          <w:szCs w:val="22"/>
        </w:rPr>
        <w:t>harmadik f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l – szervezet a nemzeti vagyon hasznosítására </w:t>
      </w:r>
      <w:proofErr w:type="spellStart"/>
      <w:r>
        <w:rPr>
          <w:rStyle w:val="Nincs"/>
          <w:sz w:val="22"/>
          <w:szCs w:val="22"/>
        </w:rPr>
        <w:t>vonatkoz</w:t>
      </w:r>
      <w:proofErr w:type="spellEnd"/>
      <w:r>
        <w:rPr>
          <w:rStyle w:val="Nincs"/>
          <w:sz w:val="22"/>
          <w:szCs w:val="22"/>
          <w:lang w:val="es-ES_tradnl"/>
        </w:rPr>
        <w:t xml:space="preserve">ó </w:t>
      </w:r>
      <w:r>
        <w:rPr>
          <w:rStyle w:val="Nincs"/>
          <w:sz w:val="22"/>
          <w:szCs w:val="22"/>
        </w:rPr>
        <w:t>szerződ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s </w:t>
      </w:r>
      <w:proofErr w:type="spellStart"/>
      <w:r>
        <w:rPr>
          <w:rStyle w:val="Nincs"/>
          <w:sz w:val="22"/>
          <w:szCs w:val="22"/>
        </w:rPr>
        <w:t>megk</w:t>
      </w:r>
      <w:proofErr w:type="spellEnd"/>
      <w:r>
        <w:rPr>
          <w:rStyle w:val="Nincs"/>
          <w:sz w:val="22"/>
          <w:szCs w:val="22"/>
          <w:lang w:val="sv-SE"/>
        </w:rPr>
        <w:t>ö</w:t>
      </w:r>
      <w:r>
        <w:rPr>
          <w:rStyle w:val="Nincs"/>
          <w:sz w:val="22"/>
          <w:szCs w:val="22"/>
        </w:rPr>
        <w:t>t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s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t k</w:t>
      </w:r>
      <w:r>
        <w:rPr>
          <w:rStyle w:val="Nincs"/>
          <w:sz w:val="22"/>
          <w:szCs w:val="22"/>
          <w:lang w:val="sv-SE"/>
        </w:rPr>
        <w:t>ö</w:t>
      </w:r>
      <w:r>
        <w:rPr>
          <w:rStyle w:val="Nincs"/>
          <w:sz w:val="22"/>
          <w:szCs w:val="22"/>
        </w:rPr>
        <w:t>vető</w:t>
      </w:r>
      <w:r>
        <w:rPr>
          <w:rStyle w:val="Nincs"/>
          <w:sz w:val="22"/>
          <w:szCs w:val="22"/>
          <w:lang w:val="nl-NL"/>
        </w:rPr>
        <w:t>en be</w:t>
      </w:r>
      <w:r>
        <w:rPr>
          <w:rStyle w:val="Nincs"/>
          <w:sz w:val="22"/>
          <w:szCs w:val="22"/>
        </w:rPr>
        <w:t>állott k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rülm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ny</w:t>
      </w:r>
      <w:proofErr w:type="spellEnd"/>
      <w:r>
        <w:rPr>
          <w:rStyle w:val="Nincs"/>
          <w:sz w:val="22"/>
          <w:szCs w:val="22"/>
        </w:rPr>
        <w:t xml:space="preserve"> folytán már nem minősül </w:t>
      </w:r>
      <w:proofErr w:type="spellStart"/>
      <w:r>
        <w:rPr>
          <w:rStyle w:val="Nincs"/>
          <w:sz w:val="22"/>
          <w:szCs w:val="22"/>
        </w:rPr>
        <w:t>átlá</w:t>
      </w:r>
      <w:proofErr w:type="spellEnd"/>
      <w:r>
        <w:rPr>
          <w:rStyle w:val="Nincs"/>
          <w:sz w:val="22"/>
          <w:szCs w:val="22"/>
          <w:lang w:val="en-US"/>
        </w:rPr>
        <w:t>that</w:t>
      </w:r>
      <w:r>
        <w:rPr>
          <w:rStyle w:val="Nincs"/>
          <w:sz w:val="22"/>
          <w:szCs w:val="22"/>
          <w:lang w:val="es-ES_tradnl"/>
        </w:rPr>
        <w:t xml:space="preserve">ó </w:t>
      </w:r>
      <w:r>
        <w:rPr>
          <w:rStyle w:val="Nincs"/>
          <w:sz w:val="22"/>
          <w:szCs w:val="22"/>
        </w:rPr>
        <w:t xml:space="preserve">szervezetnek. </w:t>
      </w:r>
    </w:p>
    <w:p w14:paraId="5E5BB825" w14:textId="77777777" w:rsidR="007D4D3F" w:rsidRDefault="007D4D3F">
      <w:pPr>
        <w:ind w:left="426"/>
        <w:jc w:val="both"/>
        <w:rPr>
          <w:rStyle w:val="Nincs"/>
          <w:b/>
          <w:bCs/>
          <w:sz w:val="22"/>
          <w:szCs w:val="22"/>
        </w:rPr>
      </w:pPr>
    </w:p>
    <w:p w14:paraId="7FB442F9" w14:textId="77777777" w:rsidR="007D4D3F" w:rsidRDefault="00EF5EAE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rStyle w:val="Nincs"/>
          <w:b/>
          <w:bCs/>
          <w:sz w:val="22"/>
          <w:szCs w:val="22"/>
        </w:rPr>
        <w:t>Felek</w:t>
      </w:r>
      <w:r>
        <w:rPr>
          <w:sz w:val="22"/>
          <w:szCs w:val="22"/>
        </w:rPr>
        <w:t xml:space="preserve"> kijelentik, hogy a jelen Szerződ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sben</w:t>
      </w:r>
      <w:proofErr w:type="spellEnd"/>
      <w:r>
        <w:rPr>
          <w:sz w:val="22"/>
          <w:szCs w:val="22"/>
        </w:rPr>
        <w:t xml:space="preserve"> foglaltak marad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ktalan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szerződ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sszerű</w:t>
      </w:r>
      <w:proofErr w:type="spellEnd"/>
      <w:r>
        <w:rPr>
          <w:sz w:val="22"/>
          <w:szCs w:val="22"/>
        </w:rPr>
        <w:t xml:space="preserve"> teljesít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hez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szüks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ges</w:t>
      </w:r>
      <w:proofErr w:type="spellEnd"/>
      <w:r>
        <w:rPr>
          <w:sz w:val="22"/>
          <w:szCs w:val="22"/>
        </w:rPr>
        <w:t xml:space="preserve"> fokozott </w:t>
      </w:r>
      <w:proofErr w:type="spellStart"/>
      <w:r>
        <w:rPr>
          <w:sz w:val="22"/>
          <w:szCs w:val="22"/>
        </w:rPr>
        <w:t>együttműk</w:t>
      </w:r>
      <w:proofErr w:type="spellEnd"/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d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k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telezetts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ggel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 a folyamatos kapcsolattartás </w:t>
      </w:r>
      <w:proofErr w:type="spellStart"/>
      <w:r>
        <w:rPr>
          <w:sz w:val="22"/>
          <w:szCs w:val="22"/>
        </w:rPr>
        <w:t>szüks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  <w:lang w:val="de-DE"/>
        </w:rPr>
        <w:t>gess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vel tisztában vannak. Ennek megfelelően </w:t>
      </w:r>
      <w:r>
        <w:rPr>
          <w:rStyle w:val="Nincs"/>
          <w:b/>
          <w:bCs/>
          <w:sz w:val="22"/>
          <w:szCs w:val="22"/>
        </w:rPr>
        <w:t xml:space="preserve">Felek </w:t>
      </w:r>
      <w:r>
        <w:rPr>
          <w:sz w:val="22"/>
          <w:szCs w:val="22"/>
        </w:rPr>
        <w:t xml:space="preserve">kifejezetten vállalják a fokozott </w:t>
      </w:r>
      <w:proofErr w:type="spellStart"/>
      <w:r>
        <w:rPr>
          <w:sz w:val="22"/>
          <w:szCs w:val="22"/>
        </w:rPr>
        <w:t>együttműk</w:t>
      </w:r>
      <w:proofErr w:type="spellEnd"/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d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k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telezetts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 teljesít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t,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ennek keret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ben</w:t>
      </w:r>
      <w:proofErr w:type="spellEnd"/>
      <w:r>
        <w:rPr>
          <w:sz w:val="22"/>
          <w:szCs w:val="22"/>
        </w:rPr>
        <w:t xml:space="preserve"> k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telezik</w:t>
      </w:r>
      <w:proofErr w:type="spellEnd"/>
      <w:r>
        <w:rPr>
          <w:sz w:val="22"/>
          <w:szCs w:val="22"/>
        </w:rPr>
        <w:t xml:space="preserve"> magukat a jelen Szerződ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alapján, avagy egy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bk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nt</w:t>
      </w:r>
      <w:proofErr w:type="spellEnd"/>
      <w:r>
        <w:rPr>
          <w:sz w:val="22"/>
          <w:szCs w:val="22"/>
        </w:rPr>
        <w:t xml:space="preserve"> a felt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telek teljesül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hez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szüks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  <w:lang w:val="de-DE"/>
        </w:rPr>
        <w:t>ges</w:t>
      </w:r>
      <w:proofErr w:type="spellEnd"/>
      <w:r>
        <w:rPr>
          <w:sz w:val="22"/>
          <w:szCs w:val="22"/>
          <w:lang w:val="de-DE"/>
        </w:rPr>
        <w:t xml:space="preserve"> b</w:t>
      </w:r>
      <w:proofErr w:type="spellStart"/>
      <w:r>
        <w:rPr>
          <w:sz w:val="22"/>
          <w:szCs w:val="22"/>
        </w:rPr>
        <w:t>ármely</w:t>
      </w:r>
      <w:proofErr w:type="spellEnd"/>
      <w:r>
        <w:rPr>
          <w:sz w:val="22"/>
          <w:szCs w:val="22"/>
        </w:rPr>
        <w:t xml:space="preserve"> jognyilatkozat vagy </w:t>
      </w:r>
      <w:proofErr w:type="spellStart"/>
      <w:r>
        <w:rPr>
          <w:sz w:val="22"/>
          <w:szCs w:val="22"/>
        </w:rPr>
        <w:t>jogcselekm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ny</w:t>
      </w:r>
      <w:proofErr w:type="spellEnd"/>
      <w:r>
        <w:rPr>
          <w:sz w:val="22"/>
          <w:szCs w:val="22"/>
        </w:rPr>
        <w:t xml:space="preserve"> halad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ktalan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megt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tel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re, amennyiben az a jelen Szerződ</w:t>
      </w:r>
      <w:r>
        <w:rPr>
          <w:sz w:val="22"/>
          <w:szCs w:val="22"/>
          <w:lang w:val="fr-FR"/>
        </w:rPr>
        <w:t>és cé</w:t>
      </w:r>
      <w:proofErr w:type="spellStart"/>
      <w:r>
        <w:rPr>
          <w:sz w:val="22"/>
          <w:szCs w:val="22"/>
        </w:rPr>
        <w:t>ljával</w:t>
      </w:r>
      <w:proofErr w:type="spellEnd"/>
      <w:r>
        <w:rPr>
          <w:sz w:val="22"/>
          <w:szCs w:val="22"/>
        </w:rPr>
        <w:t xml:space="preserve"> vagy tartalmával, illetve a </w:t>
      </w:r>
      <w:r>
        <w:rPr>
          <w:rStyle w:val="Nincs"/>
          <w:b/>
          <w:bCs/>
          <w:sz w:val="22"/>
          <w:szCs w:val="22"/>
        </w:rPr>
        <w:t>Felek</w:t>
      </w:r>
      <w:r>
        <w:rPr>
          <w:sz w:val="22"/>
          <w:szCs w:val="22"/>
        </w:rPr>
        <w:t xml:space="preserve"> bármelyik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nek</w:t>
      </w:r>
      <w:proofErr w:type="spellEnd"/>
      <w:r>
        <w:rPr>
          <w:sz w:val="22"/>
          <w:szCs w:val="22"/>
        </w:rPr>
        <w:t xml:space="preserve"> a másik f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 előtt ismert szánd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kával</w:t>
      </w:r>
      <w:proofErr w:type="spellEnd"/>
      <w:r>
        <w:rPr>
          <w:sz w:val="22"/>
          <w:szCs w:val="22"/>
        </w:rPr>
        <w:t xml:space="preserve"> egyezik.</w:t>
      </w:r>
    </w:p>
    <w:p w14:paraId="417A3B00" w14:textId="77777777" w:rsidR="007D4D3F" w:rsidRDefault="007D4D3F">
      <w:pPr>
        <w:ind w:left="426"/>
        <w:jc w:val="both"/>
        <w:rPr>
          <w:sz w:val="22"/>
          <w:szCs w:val="22"/>
        </w:rPr>
      </w:pPr>
    </w:p>
    <w:p w14:paraId="09364240" w14:textId="77777777" w:rsidR="007D4D3F" w:rsidRDefault="00EF5EAE">
      <w:pPr>
        <w:numPr>
          <w:ilvl w:val="0"/>
          <w:numId w:val="12"/>
        </w:numPr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A </w:t>
      </w:r>
      <w:r>
        <w:rPr>
          <w:rStyle w:val="Nincs"/>
          <w:b/>
          <w:bCs/>
          <w:sz w:val="22"/>
          <w:szCs w:val="22"/>
        </w:rPr>
        <w:t>Felek</w:t>
      </w:r>
      <w:r>
        <w:rPr>
          <w:sz w:val="22"/>
          <w:szCs w:val="22"/>
        </w:rPr>
        <w:t xml:space="preserve"> tudomásul veszik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hozzájárulnak, hogy a jelen Szerződ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teljesít</w:t>
      </w:r>
      <w:r>
        <w:rPr>
          <w:sz w:val="22"/>
          <w:szCs w:val="22"/>
          <w:lang w:val="fr-FR"/>
        </w:rPr>
        <w:t>ése sor</w:t>
      </w:r>
      <w:proofErr w:type="spellStart"/>
      <w:r>
        <w:rPr>
          <w:sz w:val="22"/>
          <w:szCs w:val="22"/>
        </w:rPr>
        <w:t>án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egymá</w:t>
      </w:r>
      <w:proofErr w:type="spellEnd"/>
      <w:r>
        <w:rPr>
          <w:sz w:val="22"/>
          <w:szCs w:val="22"/>
          <w:lang w:val="en-US"/>
        </w:rPr>
        <w:t>s t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rv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nyes k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pviselői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a teljesít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sbe</w:t>
      </w:r>
      <w:proofErr w:type="spellEnd"/>
      <w:r>
        <w:rPr>
          <w:sz w:val="22"/>
          <w:szCs w:val="22"/>
        </w:rPr>
        <w:t xml:space="preserve"> bevont munkavállal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ik</w:t>
      </w:r>
      <w:proofErr w:type="spellEnd"/>
      <w:r>
        <w:rPr>
          <w:sz w:val="22"/>
          <w:szCs w:val="22"/>
        </w:rPr>
        <w:t>, k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zreműk</w:t>
      </w:r>
      <w:proofErr w:type="spellEnd"/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dőik</w:t>
      </w:r>
      <w:proofErr w:type="spellEnd"/>
      <w:r>
        <w:rPr>
          <w:sz w:val="22"/>
          <w:szCs w:val="22"/>
        </w:rPr>
        <w:t xml:space="preserve"> szem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lyes</w:t>
      </w:r>
      <w:proofErr w:type="spellEnd"/>
      <w:r>
        <w:rPr>
          <w:sz w:val="22"/>
          <w:szCs w:val="22"/>
        </w:rPr>
        <w:t xml:space="preserve"> adatait a jelen </w:t>
      </w:r>
      <w:proofErr w:type="spellStart"/>
      <w:r>
        <w:rPr>
          <w:sz w:val="22"/>
          <w:szCs w:val="22"/>
        </w:rPr>
        <w:t>jogviszonyb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 eredő, illetőleg ahhoz kapcsol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d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jogszabályi k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telezetts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gei</w:t>
      </w:r>
      <w:proofErr w:type="spellEnd"/>
      <w:r>
        <w:rPr>
          <w:sz w:val="22"/>
          <w:szCs w:val="22"/>
        </w:rPr>
        <w:t xml:space="preserve"> teljesít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se 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rdek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ben</w:t>
      </w:r>
      <w:proofErr w:type="spellEnd"/>
      <w:r>
        <w:rPr>
          <w:sz w:val="22"/>
          <w:szCs w:val="22"/>
        </w:rPr>
        <w:t xml:space="preserve">, az </w:t>
      </w:r>
      <w:proofErr w:type="spellStart"/>
      <w:r>
        <w:rPr>
          <w:sz w:val="22"/>
          <w:szCs w:val="22"/>
        </w:rPr>
        <w:t>informáci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s 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nrendelkez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jogr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l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 az </w:t>
      </w:r>
      <w:proofErr w:type="spellStart"/>
      <w:r>
        <w:rPr>
          <w:sz w:val="22"/>
          <w:szCs w:val="22"/>
        </w:rPr>
        <w:t>informáci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s </w:t>
      </w:r>
      <w:proofErr w:type="spellStart"/>
      <w:r>
        <w:rPr>
          <w:sz w:val="22"/>
          <w:szCs w:val="22"/>
        </w:rPr>
        <w:t>szabadságr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 sz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 xml:space="preserve">2011.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vi CXII. t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rv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rendelkez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sei</w:t>
      </w:r>
      <w:proofErr w:type="spellEnd"/>
      <w:r>
        <w:rPr>
          <w:sz w:val="22"/>
          <w:szCs w:val="22"/>
        </w:rPr>
        <w:t xml:space="preserve"> szerint kezelik, illetve kezelj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k. </w:t>
      </w:r>
    </w:p>
    <w:p w14:paraId="01983D2A" w14:textId="77777777" w:rsidR="007D4D3F" w:rsidRDefault="007D4D3F">
      <w:pPr>
        <w:ind w:left="426"/>
        <w:jc w:val="both"/>
        <w:rPr>
          <w:sz w:val="22"/>
          <w:szCs w:val="22"/>
        </w:rPr>
      </w:pPr>
    </w:p>
    <w:p w14:paraId="486F124E" w14:textId="77777777" w:rsidR="007D4D3F" w:rsidRDefault="00EF5EAE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jelen Szerződ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sben</w:t>
      </w:r>
      <w:proofErr w:type="spellEnd"/>
      <w:r>
        <w:rPr>
          <w:sz w:val="22"/>
          <w:szCs w:val="22"/>
        </w:rPr>
        <w:t xml:space="preserve"> nem szabályozott k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rd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sekben</w:t>
      </w:r>
      <w:proofErr w:type="spellEnd"/>
      <w:r>
        <w:rPr>
          <w:sz w:val="22"/>
          <w:szCs w:val="22"/>
        </w:rPr>
        <w:t xml:space="preserve"> a </w:t>
      </w:r>
      <w:r>
        <w:rPr>
          <w:rStyle w:val="Hyperlink0"/>
          <w:sz w:val="22"/>
          <w:szCs w:val="22"/>
        </w:rPr>
        <w:t xml:space="preserve">Ptk., az </w:t>
      </w:r>
      <w:proofErr w:type="spellStart"/>
      <w:r>
        <w:rPr>
          <w:sz w:val="22"/>
          <w:szCs w:val="22"/>
        </w:rPr>
        <w:t>Nvtv</w:t>
      </w:r>
      <w:proofErr w:type="spellEnd"/>
      <w:r>
        <w:rPr>
          <w:sz w:val="22"/>
          <w:szCs w:val="22"/>
        </w:rPr>
        <w:t xml:space="preserve">.,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az egy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b </w:t>
      </w:r>
      <w:proofErr w:type="spellStart"/>
      <w:r>
        <w:rPr>
          <w:sz w:val="22"/>
          <w:szCs w:val="22"/>
        </w:rPr>
        <w:t>vonatkoz</w:t>
      </w:r>
      <w:proofErr w:type="spellEnd"/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 xml:space="preserve">jogszabályok mindenkor hatályos </w:t>
      </w:r>
      <w:proofErr w:type="spellStart"/>
      <w:r>
        <w:rPr>
          <w:sz w:val="22"/>
          <w:szCs w:val="22"/>
        </w:rPr>
        <w:t>rendelkez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sei</w:t>
      </w:r>
      <w:proofErr w:type="spellEnd"/>
      <w:r>
        <w:rPr>
          <w:sz w:val="22"/>
          <w:szCs w:val="22"/>
        </w:rPr>
        <w:t xml:space="preserve"> az </w:t>
      </w:r>
      <w:proofErr w:type="spellStart"/>
      <w:r>
        <w:rPr>
          <w:sz w:val="22"/>
          <w:szCs w:val="22"/>
        </w:rPr>
        <w:t>irányad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k. </w:t>
      </w:r>
    </w:p>
    <w:p w14:paraId="681E0DF4" w14:textId="77777777" w:rsidR="007D4D3F" w:rsidRDefault="007D4D3F">
      <w:pPr>
        <w:ind w:left="426"/>
        <w:jc w:val="both"/>
        <w:rPr>
          <w:sz w:val="22"/>
          <w:szCs w:val="22"/>
        </w:rPr>
      </w:pPr>
    </w:p>
    <w:p w14:paraId="640A4A37" w14:textId="25288D64" w:rsidR="007D4D3F" w:rsidRDefault="00EF5EAE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Jogvita eset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 xml:space="preserve">re a </w:t>
      </w:r>
      <w:r>
        <w:rPr>
          <w:rStyle w:val="Nincs"/>
          <w:b/>
          <w:bCs/>
          <w:sz w:val="22"/>
          <w:szCs w:val="22"/>
        </w:rPr>
        <w:t>Felek</w:t>
      </w:r>
      <w:r>
        <w:rPr>
          <w:sz w:val="22"/>
          <w:szCs w:val="22"/>
        </w:rPr>
        <w:t xml:space="preserve"> a polgári </w:t>
      </w:r>
      <w:proofErr w:type="spellStart"/>
      <w:r>
        <w:rPr>
          <w:sz w:val="22"/>
          <w:szCs w:val="22"/>
        </w:rPr>
        <w:t>perrendtartásr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 sz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 xml:space="preserve">2016.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vi CXXX. t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rv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ny</w:t>
      </w:r>
      <w:proofErr w:type="spellEnd"/>
      <w:r>
        <w:rPr>
          <w:sz w:val="22"/>
          <w:szCs w:val="22"/>
        </w:rPr>
        <w:t xml:space="preserve"> (</w:t>
      </w:r>
      <w:r>
        <w:rPr>
          <w:rStyle w:val="Nincs"/>
          <w:b/>
          <w:bCs/>
          <w:sz w:val="22"/>
          <w:szCs w:val="22"/>
        </w:rPr>
        <w:t>Pp</w:t>
      </w:r>
      <w:r>
        <w:rPr>
          <w:sz w:val="22"/>
          <w:szCs w:val="22"/>
        </w:rPr>
        <w:t>.) 27. § (1)-(6) bekezd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ben</w:t>
      </w:r>
      <w:proofErr w:type="spellEnd"/>
      <w:r>
        <w:rPr>
          <w:sz w:val="22"/>
          <w:szCs w:val="22"/>
        </w:rPr>
        <w:t xml:space="preserve"> foglalt </w:t>
      </w:r>
      <w:proofErr w:type="spellStart"/>
      <w:r>
        <w:rPr>
          <w:sz w:val="22"/>
          <w:szCs w:val="22"/>
        </w:rPr>
        <w:t>rendelkez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sekkel 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sszhangban</w:t>
      </w:r>
      <w:proofErr w:type="spellEnd"/>
      <w:r>
        <w:rPr>
          <w:sz w:val="22"/>
          <w:szCs w:val="22"/>
        </w:rPr>
        <w:t xml:space="preserve"> kik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tik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hatásk</w:t>
      </w:r>
      <w:proofErr w:type="spellEnd"/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ri</w:t>
      </w:r>
      <w:proofErr w:type="spellEnd"/>
      <w:r>
        <w:rPr>
          <w:sz w:val="22"/>
          <w:szCs w:val="22"/>
        </w:rPr>
        <w:t xml:space="preserve"> szabályok </w:t>
      </w:r>
      <w:proofErr w:type="spellStart"/>
      <w:r>
        <w:rPr>
          <w:sz w:val="22"/>
          <w:szCs w:val="22"/>
        </w:rPr>
        <w:t>figyelembev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tel a </w:t>
      </w:r>
      <w:del w:id="212" w:author="Torocsik" w:date="2021-12-07T10:40:00Z">
        <w:r w:rsidDel="006A7A89">
          <w:rPr>
            <w:sz w:val="22"/>
            <w:szCs w:val="22"/>
          </w:rPr>
          <w:delText>Veszpr</w:delText>
        </w:r>
        <w:r w:rsidDel="006A7A89">
          <w:rPr>
            <w:sz w:val="22"/>
            <w:szCs w:val="22"/>
            <w:lang w:val="fr-FR"/>
          </w:rPr>
          <w:delText>é</w:delText>
        </w:r>
        <w:r w:rsidDel="006A7A89">
          <w:rPr>
            <w:sz w:val="22"/>
            <w:szCs w:val="22"/>
          </w:rPr>
          <w:delText xml:space="preserve">mi </w:delText>
        </w:r>
      </w:del>
      <w:ins w:id="213" w:author="Torocsik" w:date="2021-12-07T10:40:00Z">
        <w:r w:rsidR="006A7A89">
          <w:rPr>
            <w:sz w:val="22"/>
            <w:szCs w:val="22"/>
          </w:rPr>
          <w:t xml:space="preserve">Siófoki </w:t>
        </w:r>
      </w:ins>
      <w:proofErr w:type="spellStart"/>
      <w:r>
        <w:rPr>
          <w:sz w:val="22"/>
          <w:szCs w:val="22"/>
        </w:rPr>
        <w:t>Járásbír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ság</w:t>
      </w:r>
      <w:proofErr w:type="spellEnd"/>
      <w:r>
        <w:rPr>
          <w:sz w:val="22"/>
          <w:szCs w:val="22"/>
        </w:rPr>
        <w:t xml:space="preserve">, illetve a </w:t>
      </w:r>
      <w:del w:id="214" w:author="Torocsik" w:date="2021-12-07T11:35:00Z">
        <w:r w:rsidDel="00B24B10">
          <w:rPr>
            <w:sz w:val="22"/>
            <w:szCs w:val="22"/>
          </w:rPr>
          <w:delText>Veszpr</w:delText>
        </w:r>
        <w:r w:rsidDel="00B24B10">
          <w:rPr>
            <w:sz w:val="22"/>
            <w:szCs w:val="22"/>
            <w:lang w:val="fr-FR"/>
          </w:rPr>
          <w:delText>é</w:delText>
        </w:r>
        <w:r w:rsidDel="00B24B10">
          <w:rPr>
            <w:sz w:val="22"/>
            <w:szCs w:val="22"/>
          </w:rPr>
          <w:delText xml:space="preserve">mi </w:delText>
        </w:r>
      </w:del>
      <w:ins w:id="215" w:author="Torocsik" w:date="2021-12-07T11:35:00Z">
        <w:r w:rsidR="00B24B10">
          <w:rPr>
            <w:sz w:val="22"/>
            <w:szCs w:val="22"/>
          </w:rPr>
          <w:t xml:space="preserve">Kaposvári </w:t>
        </w:r>
      </w:ins>
      <w:r>
        <w:rPr>
          <w:sz w:val="22"/>
          <w:szCs w:val="22"/>
        </w:rPr>
        <w:t>T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rv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nysz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k kizár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lagos</w:t>
      </w:r>
      <w:proofErr w:type="spellEnd"/>
      <w:r>
        <w:rPr>
          <w:sz w:val="22"/>
          <w:szCs w:val="22"/>
        </w:rPr>
        <w:t xml:space="preserve"> illet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kess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t.</w:t>
      </w:r>
    </w:p>
    <w:p w14:paraId="79CE147E" w14:textId="7B5B5A30" w:rsidR="007D4D3F" w:rsidRDefault="00EF5EAE">
      <w:pPr>
        <w:numPr>
          <w:ilvl w:val="0"/>
          <w:numId w:val="12"/>
        </w:numPr>
        <w:jc w:val="both"/>
        <w:rPr>
          <w:sz w:val="22"/>
          <w:szCs w:val="22"/>
        </w:rPr>
      </w:pPr>
      <w:ins w:id="216" w:author="Koseling Kovacs Zita" w:date="2021-11-22T20:00:00Z">
        <w:r>
          <w:rPr>
            <w:sz w:val="22"/>
            <w:szCs w:val="22"/>
          </w:rPr>
          <w:lastRenderedPageBreak/>
          <w:t>Jelen szerződésben foglaltakat Balatonföldvár Város Önkormányzatának Képviselő-</w:t>
        </w:r>
        <w:proofErr w:type="spellStart"/>
        <w:r>
          <w:rPr>
            <w:sz w:val="22"/>
            <w:szCs w:val="22"/>
          </w:rPr>
          <w:t>testüelte</w:t>
        </w:r>
        <w:proofErr w:type="spellEnd"/>
        <w:r>
          <w:rPr>
            <w:sz w:val="22"/>
            <w:szCs w:val="22"/>
          </w:rPr>
          <w:t xml:space="preserve"> …/2021. (X</w:t>
        </w:r>
      </w:ins>
      <w:ins w:id="217" w:author="Torocsik" w:date="2021-12-07T11:35:00Z">
        <w:r w:rsidR="00B24B10">
          <w:rPr>
            <w:sz w:val="22"/>
            <w:szCs w:val="22"/>
          </w:rPr>
          <w:t>I</w:t>
        </w:r>
      </w:ins>
      <w:ins w:id="218" w:author="Koseling Kovacs Zita" w:date="2021-11-22T20:00:00Z">
        <w:r>
          <w:rPr>
            <w:sz w:val="22"/>
            <w:szCs w:val="22"/>
          </w:rPr>
          <w:t>I.</w:t>
        </w:r>
        <w:del w:id="219" w:author="Torocsik" w:date="2021-12-07T11:35:00Z">
          <w:r w:rsidDel="00B24B10">
            <w:rPr>
              <w:sz w:val="22"/>
              <w:szCs w:val="22"/>
            </w:rPr>
            <w:delText>2</w:delText>
          </w:r>
        </w:del>
      </w:ins>
      <w:ins w:id="220" w:author="Torocsik" w:date="2021-12-07T11:35:00Z">
        <w:r w:rsidR="00B24B10">
          <w:rPr>
            <w:sz w:val="22"/>
            <w:szCs w:val="22"/>
          </w:rPr>
          <w:t>14</w:t>
        </w:r>
      </w:ins>
      <w:ins w:id="221" w:author="Koseling Kovacs Zita" w:date="2021-11-22T20:00:00Z">
        <w:del w:id="222" w:author="Torocsik" w:date="2021-12-07T11:35:00Z">
          <w:r w:rsidDel="00B24B10">
            <w:rPr>
              <w:sz w:val="22"/>
              <w:szCs w:val="22"/>
            </w:rPr>
            <w:delText>5</w:delText>
          </w:r>
        </w:del>
        <w:r>
          <w:rPr>
            <w:sz w:val="22"/>
            <w:szCs w:val="22"/>
          </w:rPr>
          <w:t>.) Kt. Számú határozatával jóváhagyta.</w:t>
        </w:r>
      </w:ins>
    </w:p>
    <w:p w14:paraId="71F510EB" w14:textId="77777777" w:rsidR="007D4D3F" w:rsidRDefault="007D4D3F">
      <w:pPr>
        <w:jc w:val="both"/>
        <w:rPr>
          <w:sz w:val="22"/>
          <w:szCs w:val="22"/>
        </w:rPr>
      </w:pPr>
    </w:p>
    <w:p w14:paraId="6196FDFB" w14:textId="77777777" w:rsidR="007D4D3F" w:rsidRDefault="00EF5EAE">
      <w:pPr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>Jelen Szerződ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st</w:t>
      </w:r>
      <w:proofErr w:type="spellEnd"/>
      <w:r>
        <w:rPr>
          <w:rStyle w:val="Nincs"/>
          <w:sz w:val="22"/>
          <w:szCs w:val="22"/>
        </w:rPr>
        <w:t xml:space="preserve"> a felek, mint akaratukkal 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  <w:lang w:val="en-US"/>
        </w:rPr>
        <w:t>s a t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nyekkel mindenben megegyezőt j</w:t>
      </w:r>
      <w:r>
        <w:rPr>
          <w:rStyle w:val="Nincs"/>
          <w:sz w:val="22"/>
          <w:szCs w:val="22"/>
          <w:lang w:val="es-ES_tradnl"/>
        </w:rPr>
        <w:t>ó</w:t>
      </w:r>
      <w:proofErr w:type="spellStart"/>
      <w:r>
        <w:rPr>
          <w:rStyle w:val="Nincs"/>
          <w:sz w:val="22"/>
          <w:szCs w:val="22"/>
        </w:rPr>
        <w:t>váhagy</w:t>
      </w:r>
      <w:proofErr w:type="spellEnd"/>
      <w:r>
        <w:rPr>
          <w:rStyle w:val="Nincs"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  <w:lang w:val="nl-NL"/>
        </w:rPr>
        <w:t>lag al</w:t>
      </w:r>
      <w:proofErr w:type="spellStart"/>
      <w:r>
        <w:rPr>
          <w:rStyle w:val="Nincs"/>
          <w:sz w:val="22"/>
          <w:szCs w:val="22"/>
        </w:rPr>
        <w:t>áírták</w:t>
      </w:r>
      <w:proofErr w:type="spellEnd"/>
      <w:r>
        <w:rPr>
          <w:rStyle w:val="Nincs"/>
          <w:sz w:val="22"/>
          <w:szCs w:val="22"/>
        </w:rPr>
        <w:t>.</w:t>
      </w:r>
    </w:p>
    <w:p w14:paraId="3ADF2008" w14:textId="17CF6748" w:rsidR="001A16A9" w:rsidRDefault="001A16A9">
      <w:pPr>
        <w:jc w:val="both"/>
        <w:rPr>
          <w:ins w:id="223" w:author="Torocsik" w:date="2021-12-09T09:45:00Z"/>
          <w:sz w:val="22"/>
          <w:szCs w:val="22"/>
        </w:rPr>
      </w:pPr>
    </w:p>
    <w:p w14:paraId="0AB9E5F0" w14:textId="4ACFE9A6" w:rsidR="00224B3E" w:rsidRDefault="00224B3E">
      <w:pPr>
        <w:jc w:val="both"/>
        <w:rPr>
          <w:ins w:id="224" w:author="Torocsik" w:date="2021-12-09T09:45:00Z"/>
          <w:sz w:val="22"/>
          <w:szCs w:val="22"/>
        </w:rPr>
      </w:pPr>
    </w:p>
    <w:p w14:paraId="25435A80" w14:textId="77777777" w:rsidR="00224B3E" w:rsidRDefault="00224B3E">
      <w:pPr>
        <w:jc w:val="both"/>
        <w:rPr>
          <w:sz w:val="22"/>
          <w:szCs w:val="22"/>
        </w:rPr>
      </w:pPr>
    </w:p>
    <w:p w14:paraId="4A336EB1" w14:textId="4D0F49B9" w:rsidR="001A16A9" w:rsidRPr="001A16A9" w:rsidDel="00C745FD" w:rsidRDefault="00EF5EAE" w:rsidP="001C7422">
      <w:pPr>
        <w:jc w:val="both"/>
        <w:rPr>
          <w:del w:id="225" w:author="Torocsik" w:date="2021-12-09T10:44:00Z"/>
          <w:rStyle w:val="Nincs"/>
          <w:sz w:val="22"/>
          <w:szCs w:val="22"/>
        </w:rPr>
      </w:pPr>
      <w:del w:id="226" w:author="Torocsik" w:date="2021-12-09T10:44:00Z">
        <w:r w:rsidDel="00C745FD">
          <w:rPr>
            <w:rStyle w:val="Nincs"/>
            <w:b/>
            <w:bCs/>
            <w:sz w:val="22"/>
            <w:szCs w:val="22"/>
            <w:lang w:val="sv-SE"/>
          </w:rPr>
          <w:delText>Mell</w:delText>
        </w:r>
        <w:r w:rsidDel="00C745FD">
          <w:rPr>
            <w:rStyle w:val="Nincs"/>
            <w:b/>
            <w:bCs/>
            <w:sz w:val="22"/>
            <w:szCs w:val="22"/>
            <w:lang w:val="fr-FR"/>
          </w:rPr>
          <w:delText>é</w:delText>
        </w:r>
        <w:r w:rsidDel="00C745FD">
          <w:rPr>
            <w:rStyle w:val="Nincs"/>
            <w:b/>
            <w:bCs/>
            <w:sz w:val="22"/>
            <w:szCs w:val="22"/>
          </w:rPr>
          <w:delText>kletek</w:delText>
        </w:r>
        <w:r w:rsidDel="00C745FD">
          <w:rPr>
            <w:rStyle w:val="Nincs"/>
            <w:sz w:val="22"/>
            <w:szCs w:val="22"/>
          </w:rPr>
          <w:delText>:</w:delText>
        </w:r>
      </w:del>
    </w:p>
    <w:tbl>
      <w:tblPr>
        <w:tblStyle w:val="TableNormal"/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56"/>
        <w:gridCol w:w="7416"/>
      </w:tblGrid>
      <w:tr w:rsidR="007D4D3F" w:rsidDel="00C745FD" w14:paraId="48B42338" w14:textId="691AEEC7">
        <w:trPr>
          <w:trHeight w:val="231"/>
          <w:del w:id="227" w:author="Torocsik" w:date="2021-12-09T10:44:00Z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2898F" w14:textId="173E5C58" w:rsidR="007D4D3F" w:rsidDel="00C745FD" w:rsidRDefault="00EF5EAE" w:rsidP="00224B3E">
            <w:pPr>
              <w:jc w:val="both"/>
              <w:rPr>
                <w:del w:id="228" w:author="Torocsik" w:date="2021-12-09T10:44:00Z"/>
              </w:rPr>
            </w:pPr>
            <w:del w:id="229" w:author="Torocsik" w:date="2021-12-09T09:34:00Z">
              <w:r w:rsidDel="001A16A9">
                <w:rPr>
                  <w:rStyle w:val="Nincs"/>
                  <w:sz w:val="22"/>
                  <w:szCs w:val="22"/>
                </w:rPr>
                <w:delText>I</w:delText>
              </w:r>
            </w:del>
            <w:del w:id="230" w:author="Torocsik" w:date="2021-12-09T10:44:00Z">
              <w:r w:rsidDel="00C745FD">
                <w:rPr>
                  <w:rStyle w:val="Nincs"/>
                  <w:sz w:val="22"/>
                  <w:szCs w:val="22"/>
                </w:rPr>
                <w:delText>. sz. mell</w:delText>
              </w:r>
              <w:r w:rsidDel="00C745FD">
                <w:rPr>
                  <w:rStyle w:val="Nincs"/>
                  <w:sz w:val="22"/>
                  <w:szCs w:val="22"/>
                  <w:lang w:val="fr-FR"/>
                </w:rPr>
                <w:delText>é</w:delText>
              </w:r>
              <w:r w:rsidDel="00C745FD">
                <w:rPr>
                  <w:rStyle w:val="Nincs"/>
                  <w:sz w:val="22"/>
                  <w:szCs w:val="22"/>
                </w:rPr>
                <w:delText>klet:</w:delText>
              </w:r>
            </w:del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4036C" w14:textId="431DCBA9" w:rsidR="001C7422" w:rsidRPr="001A16A9" w:rsidDel="00C745FD" w:rsidRDefault="00EF5EAE" w:rsidP="001C7422">
            <w:pPr>
              <w:jc w:val="both"/>
              <w:rPr>
                <w:del w:id="231" w:author="Torocsik" w:date="2021-12-09T10:44:00Z"/>
                <w:sz w:val="22"/>
                <w:szCs w:val="22"/>
                <w:rPrChange w:id="232" w:author="Torocsik" w:date="2021-12-09T09:37:00Z">
                  <w:rPr>
                    <w:del w:id="233" w:author="Torocsik" w:date="2021-12-09T10:44:00Z"/>
                  </w:rPr>
                </w:rPrChange>
              </w:rPr>
            </w:pPr>
            <w:del w:id="234" w:author="Torocsik" w:date="2021-12-09T10:44:00Z">
              <w:r w:rsidDel="00C745FD">
                <w:rPr>
                  <w:rStyle w:val="Nincs"/>
                  <w:sz w:val="22"/>
                  <w:szCs w:val="22"/>
                </w:rPr>
                <w:delText>Műszaki Leírá</w:delText>
              </w:r>
            </w:del>
            <w:del w:id="235" w:author="Torocsik" w:date="2021-12-09T09:37:00Z">
              <w:r w:rsidDel="001A16A9">
                <w:rPr>
                  <w:rStyle w:val="Nincs"/>
                  <w:sz w:val="22"/>
                  <w:szCs w:val="22"/>
                </w:rPr>
                <w:delText>s</w:delText>
              </w:r>
            </w:del>
          </w:p>
        </w:tc>
      </w:tr>
      <w:tr w:rsidR="007D4D3F" w:rsidDel="00C745FD" w14:paraId="58EEDC7C" w14:textId="15E2CABF">
        <w:trPr>
          <w:trHeight w:val="231"/>
          <w:del w:id="236" w:author="Torocsik" w:date="2021-12-09T10:44:00Z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80525" w14:textId="5B219B5F" w:rsidR="007D4D3F" w:rsidDel="00C745FD" w:rsidRDefault="00EF5EAE" w:rsidP="00224B3E">
            <w:pPr>
              <w:jc w:val="both"/>
              <w:rPr>
                <w:del w:id="237" w:author="Torocsik" w:date="2021-12-09T10:44:00Z"/>
              </w:rPr>
            </w:pPr>
            <w:del w:id="238" w:author="Torocsik" w:date="2021-12-09T09:35:00Z">
              <w:r w:rsidDel="001A16A9">
                <w:rPr>
                  <w:rStyle w:val="Nincs"/>
                  <w:sz w:val="22"/>
                  <w:szCs w:val="22"/>
                </w:rPr>
                <w:delText>II</w:delText>
              </w:r>
            </w:del>
            <w:del w:id="239" w:author="Torocsik" w:date="2021-12-09T10:44:00Z">
              <w:r w:rsidDel="00C745FD">
                <w:rPr>
                  <w:rStyle w:val="Nincs"/>
                  <w:sz w:val="22"/>
                  <w:szCs w:val="22"/>
                </w:rPr>
                <w:delText>. sz. mell</w:delText>
              </w:r>
              <w:r w:rsidDel="00C745FD">
                <w:rPr>
                  <w:rStyle w:val="Nincs"/>
                  <w:sz w:val="22"/>
                  <w:szCs w:val="22"/>
                  <w:lang w:val="fr-FR"/>
                </w:rPr>
                <w:delText>é</w:delText>
              </w:r>
              <w:r w:rsidDel="00C745FD">
                <w:rPr>
                  <w:rStyle w:val="Nincs"/>
                  <w:sz w:val="22"/>
                  <w:szCs w:val="22"/>
                </w:rPr>
                <w:delText>klet:</w:delText>
              </w:r>
            </w:del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A2233" w14:textId="6BF0F48E" w:rsidR="001A16A9" w:rsidRPr="001A16A9" w:rsidDel="00C745FD" w:rsidRDefault="00EF5EAE">
            <w:pPr>
              <w:ind w:left="-3" w:firstLine="139"/>
              <w:jc w:val="both"/>
              <w:rPr>
                <w:del w:id="240" w:author="Torocsik" w:date="2021-12-09T10:44:00Z"/>
                <w:sz w:val="22"/>
                <w:szCs w:val="22"/>
                <w:rPrChange w:id="241" w:author="Torocsik" w:date="2021-12-09T09:35:00Z">
                  <w:rPr>
                    <w:del w:id="242" w:author="Torocsik" w:date="2021-12-09T10:44:00Z"/>
                  </w:rPr>
                </w:rPrChange>
              </w:rPr>
              <w:pPrChange w:id="243" w:author="Torocsik" w:date="2021-12-09T09:44:00Z">
                <w:pPr>
                  <w:jc w:val="both"/>
                </w:pPr>
              </w:pPrChange>
            </w:pPr>
            <w:del w:id="244" w:author="Torocsik" w:date="2021-12-09T10:44:00Z">
              <w:r w:rsidDel="00C745FD">
                <w:rPr>
                  <w:rStyle w:val="Nincs"/>
                  <w:sz w:val="22"/>
                  <w:szCs w:val="22"/>
                </w:rPr>
                <w:delText xml:space="preserve">a </w:delText>
              </w:r>
              <w:r w:rsidDel="00C745FD">
                <w:rPr>
                  <w:rStyle w:val="Nincs"/>
                  <w:b/>
                  <w:bCs/>
                  <w:sz w:val="22"/>
                  <w:szCs w:val="22"/>
                </w:rPr>
                <w:delText>Használ</w:delText>
              </w:r>
              <w:r w:rsidDel="00C745FD">
                <w:rPr>
                  <w:rStyle w:val="Nincs"/>
                  <w:b/>
                  <w:bCs/>
                  <w:sz w:val="22"/>
                  <w:szCs w:val="22"/>
                  <w:lang w:val="es-ES_tradnl"/>
                </w:rPr>
                <w:delText xml:space="preserve">ó </w:delText>
              </w:r>
              <w:r w:rsidDel="00C745FD">
                <w:rPr>
                  <w:rStyle w:val="Nincs"/>
                  <w:sz w:val="22"/>
                  <w:szCs w:val="22"/>
                </w:rPr>
                <w:delText>Átlá</w:delText>
              </w:r>
              <w:r w:rsidDel="00C745FD">
                <w:rPr>
                  <w:rStyle w:val="Nincs"/>
                  <w:sz w:val="22"/>
                  <w:szCs w:val="22"/>
                  <w:lang w:val="en-US"/>
                </w:rPr>
                <w:delText>that</w:delText>
              </w:r>
              <w:r w:rsidDel="00C745FD">
                <w:rPr>
                  <w:rStyle w:val="Nincs"/>
                  <w:sz w:val="22"/>
                  <w:szCs w:val="22"/>
                  <w:lang w:val="es-ES_tradnl"/>
                </w:rPr>
                <w:delText>ó</w:delText>
              </w:r>
              <w:r w:rsidDel="00C745FD">
                <w:rPr>
                  <w:rStyle w:val="Nincs"/>
                  <w:sz w:val="22"/>
                  <w:szCs w:val="22"/>
                </w:rPr>
                <w:delText>sági Nyilatkozata</w:delText>
              </w:r>
            </w:del>
            <w:del w:id="245" w:author="Torocsik" w:date="2021-12-09T09:35:00Z">
              <w:r w:rsidDel="001A16A9">
                <w:rPr>
                  <w:rStyle w:val="Nincs"/>
                  <w:sz w:val="22"/>
                  <w:szCs w:val="22"/>
                </w:rPr>
                <w:delText>.</w:delText>
              </w:r>
            </w:del>
          </w:p>
        </w:tc>
      </w:tr>
      <w:tr w:rsidR="007D4D3F" w:rsidDel="00C745FD" w14:paraId="1EC02097" w14:textId="3CA5D2D6">
        <w:trPr>
          <w:trHeight w:val="231"/>
          <w:del w:id="246" w:author="Torocsik" w:date="2021-12-09T10:44:00Z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D78B5" w14:textId="27FFE3E2" w:rsidR="007D4D3F" w:rsidDel="00C745FD" w:rsidRDefault="007D4D3F">
            <w:pPr>
              <w:rPr>
                <w:del w:id="247" w:author="Torocsik" w:date="2021-12-09T10:44:00Z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C94AA" w14:textId="16C5C867" w:rsidR="007D4D3F" w:rsidDel="00C745FD" w:rsidRDefault="007D4D3F">
            <w:pPr>
              <w:rPr>
                <w:del w:id="248" w:author="Torocsik" w:date="2021-12-09T10:44:00Z"/>
              </w:rPr>
            </w:pPr>
          </w:p>
        </w:tc>
      </w:tr>
    </w:tbl>
    <w:p w14:paraId="4BAF0ACF" w14:textId="77777777" w:rsidR="007D4D3F" w:rsidRDefault="007D4D3F">
      <w:pPr>
        <w:widowControl w:val="0"/>
        <w:jc w:val="both"/>
        <w:rPr>
          <w:rStyle w:val="Nincs"/>
          <w:sz w:val="22"/>
          <w:szCs w:val="22"/>
        </w:rPr>
      </w:pPr>
    </w:p>
    <w:p w14:paraId="13478B3E" w14:textId="77777777" w:rsidR="00C745FD" w:rsidRPr="00C745FD" w:rsidRDefault="00C745FD" w:rsidP="00C745FD">
      <w:pPr>
        <w:ind w:right="72"/>
        <w:jc w:val="both"/>
        <w:rPr>
          <w:ins w:id="249" w:author="Torocsik" w:date="2021-12-09T10:44:00Z"/>
          <w:rStyle w:val="Nincs"/>
          <w:sz w:val="22"/>
          <w:szCs w:val="22"/>
        </w:rPr>
      </w:pPr>
      <w:ins w:id="250" w:author="Torocsik" w:date="2021-12-09T10:44:00Z">
        <w:r w:rsidRPr="00C745FD">
          <w:rPr>
            <w:rStyle w:val="Nincs"/>
            <w:sz w:val="22"/>
            <w:szCs w:val="22"/>
          </w:rPr>
          <w:t xml:space="preserve">1. sz. </w:t>
        </w:r>
        <w:proofErr w:type="gramStart"/>
        <w:r w:rsidRPr="00C745FD">
          <w:rPr>
            <w:rStyle w:val="Nincs"/>
            <w:sz w:val="22"/>
            <w:szCs w:val="22"/>
          </w:rPr>
          <w:t xml:space="preserve">melléklet:   </w:t>
        </w:r>
        <w:proofErr w:type="gramEnd"/>
        <w:r w:rsidRPr="00C745FD">
          <w:rPr>
            <w:rStyle w:val="Nincs"/>
            <w:sz w:val="22"/>
            <w:szCs w:val="22"/>
          </w:rPr>
          <w:t xml:space="preserve">   Ingatlan körülírása</w:t>
        </w:r>
      </w:ins>
    </w:p>
    <w:p w14:paraId="3AB5767B" w14:textId="285742F5" w:rsidR="00C745FD" w:rsidRPr="00C745FD" w:rsidRDefault="00C745FD" w:rsidP="00C745FD">
      <w:pPr>
        <w:ind w:right="72"/>
        <w:jc w:val="both"/>
        <w:rPr>
          <w:ins w:id="251" w:author="Torocsik" w:date="2021-12-09T10:44:00Z"/>
          <w:rStyle w:val="Nincs"/>
          <w:sz w:val="22"/>
          <w:szCs w:val="22"/>
        </w:rPr>
      </w:pPr>
      <w:ins w:id="252" w:author="Torocsik" w:date="2021-12-09T10:44:00Z">
        <w:r w:rsidRPr="00C745FD">
          <w:rPr>
            <w:rStyle w:val="Nincs"/>
            <w:sz w:val="22"/>
            <w:szCs w:val="22"/>
          </w:rPr>
          <w:t xml:space="preserve">2. sz. </w:t>
        </w:r>
        <w:proofErr w:type="gramStart"/>
        <w:r w:rsidRPr="00C745FD">
          <w:rPr>
            <w:rStyle w:val="Nincs"/>
            <w:sz w:val="22"/>
            <w:szCs w:val="22"/>
          </w:rPr>
          <w:t>melléklet:</w:t>
        </w:r>
      </w:ins>
      <w:ins w:id="253" w:author="Torocsik" w:date="2021-12-09T10:45:00Z">
        <w:r>
          <w:rPr>
            <w:rStyle w:val="Nincs"/>
            <w:sz w:val="22"/>
            <w:szCs w:val="22"/>
          </w:rPr>
          <w:t xml:space="preserve">   </w:t>
        </w:r>
        <w:proofErr w:type="gramEnd"/>
        <w:r>
          <w:rPr>
            <w:rStyle w:val="Nincs"/>
            <w:sz w:val="22"/>
            <w:szCs w:val="22"/>
          </w:rPr>
          <w:t xml:space="preserve">   Műszaki leírás</w:t>
        </w:r>
      </w:ins>
    </w:p>
    <w:p w14:paraId="5E8F25EC" w14:textId="153B1034" w:rsidR="00C745FD" w:rsidRDefault="00C745FD" w:rsidP="00C745FD">
      <w:pPr>
        <w:ind w:right="72"/>
        <w:jc w:val="both"/>
        <w:rPr>
          <w:ins w:id="254" w:author="Torocsik" w:date="2021-12-09T10:45:00Z"/>
          <w:rStyle w:val="Nincs"/>
          <w:sz w:val="22"/>
          <w:szCs w:val="22"/>
        </w:rPr>
      </w:pPr>
      <w:ins w:id="255" w:author="Torocsik" w:date="2021-12-09T10:44:00Z">
        <w:r w:rsidRPr="00C745FD">
          <w:rPr>
            <w:rStyle w:val="Nincs"/>
            <w:sz w:val="22"/>
            <w:szCs w:val="22"/>
          </w:rPr>
          <w:t>3. sz. melléklet:</w:t>
        </w:r>
        <w:r w:rsidRPr="00C745FD">
          <w:rPr>
            <w:rStyle w:val="Nincs"/>
            <w:sz w:val="22"/>
            <w:szCs w:val="22"/>
          </w:rPr>
          <w:tab/>
        </w:r>
      </w:ins>
      <w:ins w:id="256" w:author="Torocsik" w:date="2021-12-09T10:45:00Z">
        <w:r>
          <w:rPr>
            <w:rStyle w:val="Nincs"/>
            <w:sz w:val="22"/>
            <w:szCs w:val="22"/>
          </w:rPr>
          <w:t xml:space="preserve">      </w:t>
        </w:r>
      </w:ins>
      <w:ins w:id="257" w:author="Torocsik" w:date="2021-12-09T10:44:00Z">
        <w:r w:rsidRPr="00C745FD">
          <w:rPr>
            <w:rStyle w:val="Nincs"/>
            <w:sz w:val="22"/>
            <w:szCs w:val="22"/>
          </w:rPr>
          <w:t>a Használó Átláthatósági Nyilatkozata</w:t>
        </w:r>
      </w:ins>
    </w:p>
    <w:p w14:paraId="6E3A2622" w14:textId="77777777" w:rsidR="00C745FD" w:rsidRPr="00C745FD" w:rsidRDefault="00C745FD" w:rsidP="00C745FD">
      <w:pPr>
        <w:ind w:right="72"/>
        <w:jc w:val="both"/>
        <w:rPr>
          <w:ins w:id="258" w:author="Torocsik" w:date="2021-12-09T10:44:00Z"/>
          <w:rStyle w:val="Nincs"/>
          <w:sz w:val="22"/>
          <w:szCs w:val="22"/>
        </w:rPr>
      </w:pPr>
    </w:p>
    <w:p w14:paraId="73212A98" w14:textId="77777777" w:rsidR="00C745FD" w:rsidRPr="00C745FD" w:rsidRDefault="00C745FD" w:rsidP="00C745FD">
      <w:pPr>
        <w:ind w:right="72"/>
        <w:jc w:val="both"/>
        <w:rPr>
          <w:ins w:id="259" w:author="Torocsik" w:date="2021-12-09T10:44:00Z"/>
          <w:rStyle w:val="Nincs"/>
          <w:sz w:val="22"/>
          <w:szCs w:val="22"/>
        </w:rPr>
      </w:pPr>
    </w:p>
    <w:p w14:paraId="63BA3F1D" w14:textId="77777777" w:rsidR="00C745FD" w:rsidRDefault="00C745FD">
      <w:pPr>
        <w:ind w:right="72"/>
        <w:jc w:val="both"/>
        <w:rPr>
          <w:ins w:id="260" w:author="Torocsik" w:date="2021-12-09T10:44:00Z"/>
          <w:rStyle w:val="Nincs"/>
          <w:sz w:val="22"/>
          <w:szCs w:val="22"/>
        </w:rPr>
      </w:pPr>
    </w:p>
    <w:p w14:paraId="153E8BC2" w14:textId="1896940C" w:rsidR="007D4D3F" w:rsidRDefault="00EF5EAE">
      <w:pPr>
        <w:ind w:right="72"/>
        <w:jc w:val="both"/>
        <w:rPr>
          <w:rStyle w:val="Nincs"/>
          <w:sz w:val="22"/>
          <w:szCs w:val="22"/>
        </w:rPr>
      </w:pPr>
      <w:proofErr w:type="spellStart"/>
      <w:r>
        <w:rPr>
          <w:rStyle w:val="Nincs"/>
          <w:sz w:val="22"/>
          <w:szCs w:val="22"/>
        </w:rPr>
        <w:t>Balatonf</w:t>
      </w:r>
      <w:proofErr w:type="spellEnd"/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ldvá</w:t>
      </w:r>
      <w:proofErr w:type="spellEnd"/>
      <w:r>
        <w:rPr>
          <w:rStyle w:val="Nincs"/>
          <w:sz w:val="22"/>
          <w:szCs w:val="22"/>
          <w:lang w:val="en-US"/>
        </w:rPr>
        <w:t>r, 2021</w:t>
      </w:r>
      <w:r>
        <w:rPr>
          <w:rStyle w:val="Nincs"/>
          <w:sz w:val="22"/>
          <w:szCs w:val="22"/>
        </w:rPr>
        <w:t>………………</w:t>
      </w:r>
      <w:proofErr w:type="gramStart"/>
      <w:r>
        <w:rPr>
          <w:rStyle w:val="Nincs"/>
          <w:sz w:val="22"/>
          <w:szCs w:val="22"/>
        </w:rPr>
        <w:t>…….</w:t>
      </w:r>
      <w:proofErr w:type="gramEnd"/>
      <w:r>
        <w:rPr>
          <w:rStyle w:val="Nincs"/>
          <w:sz w:val="22"/>
          <w:szCs w:val="22"/>
        </w:rPr>
        <w:t>.</w:t>
      </w:r>
    </w:p>
    <w:p w14:paraId="1B843BD0" w14:textId="77777777" w:rsidR="007D4D3F" w:rsidRDefault="007D4D3F">
      <w:pPr>
        <w:ind w:right="72"/>
        <w:jc w:val="both"/>
        <w:rPr>
          <w:sz w:val="22"/>
          <w:szCs w:val="22"/>
        </w:rPr>
      </w:pPr>
    </w:p>
    <w:p w14:paraId="3AF76617" w14:textId="77777777" w:rsidR="007D4D3F" w:rsidRDefault="007D4D3F">
      <w:pPr>
        <w:ind w:right="72"/>
        <w:jc w:val="both"/>
        <w:rPr>
          <w:sz w:val="22"/>
          <w:szCs w:val="22"/>
        </w:rPr>
      </w:pPr>
    </w:p>
    <w:tbl>
      <w:tblPr>
        <w:tblStyle w:val="TableNormal"/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7D4D3F" w14:paraId="1EE822E3" w14:textId="77777777">
        <w:trPr>
          <w:trHeight w:val="23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14:paraId="40145DCB" w14:textId="77777777" w:rsidR="007D4D3F" w:rsidRDefault="00EF5EAE">
            <w:pPr>
              <w:ind w:right="72"/>
              <w:jc w:val="center"/>
            </w:pPr>
            <w:r>
              <w:rPr>
                <w:rStyle w:val="Nincs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14:paraId="685EFBA0" w14:textId="77777777" w:rsidR="007D4D3F" w:rsidRDefault="00EF5EAE">
            <w:pPr>
              <w:ind w:right="72"/>
              <w:jc w:val="center"/>
            </w:pPr>
            <w:r>
              <w:rPr>
                <w:rStyle w:val="Nincs"/>
                <w:sz w:val="22"/>
                <w:szCs w:val="22"/>
              </w:rPr>
              <w:t>………………………………………..</w:t>
            </w:r>
          </w:p>
        </w:tc>
      </w:tr>
      <w:tr w:rsidR="007D4D3F" w14:paraId="3598B8CE" w14:textId="77777777">
        <w:trPr>
          <w:trHeight w:val="23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14:paraId="4A8F184F" w14:textId="77777777" w:rsidR="007D4D3F" w:rsidRDefault="00EF5EAE">
            <w:pPr>
              <w:ind w:right="72"/>
              <w:jc w:val="center"/>
            </w:pPr>
            <w:proofErr w:type="spellStart"/>
            <w:r>
              <w:rPr>
                <w:rStyle w:val="Nincs"/>
                <w:sz w:val="22"/>
                <w:szCs w:val="22"/>
              </w:rPr>
              <w:t>Balatonfü</w:t>
            </w:r>
            <w:proofErr w:type="spellEnd"/>
            <w:r>
              <w:rPr>
                <w:rStyle w:val="Nincs"/>
                <w:sz w:val="22"/>
                <w:szCs w:val="22"/>
                <w:lang w:val="en-US"/>
              </w:rPr>
              <w:t>red V</w:t>
            </w:r>
            <w:r>
              <w:rPr>
                <w:rStyle w:val="Nincs"/>
                <w:sz w:val="22"/>
                <w:szCs w:val="22"/>
              </w:rPr>
              <w:t>á</w:t>
            </w:r>
            <w:r>
              <w:rPr>
                <w:rStyle w:val="Nincs"/>
                <w:sz w:val="22"/>
                <w:szCs w:val="22"/>
                <w:lang w:val="es-ES_tradnl"/>
              </w:rPr>
              <w:t xml:space="preserve">ros </w:t>
            </w:r>
            <w:r>
              <w:rPr>
                <w:rStyle w:val="Nincs"/>
                <w:sz w:val="22"/>
                <w:szCs w:val="22"/>
              </w:rPr>
              <w:t>Önkormányzata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14:paraId="6EA4713A" w14:textId="77777777" w:rsidR="007D4D3F" w:rsidRDefault="00EF5EAE">
            <w:pPr>
              <w:ind w:right="72"/>
              <w:jc w:val="center"/>
            </w:pPr>
            <w:r>
              <w:rPr>
                <w:rStyle w:val="Nincs"/>
                <w:sz w:val="22"/>
                <w:szCs w:val="22"/>
              </w:rPr>
              <w:t xml:space="preserve">Magyar </w:t>
            </w:r>
            <w:proofErr w:type="spellStart"/>
            <w:r>
              <w:rPr>
                <w:rStyle w:val="Nincs"/>
                <w:sz w:val="22"/>
                <w:szCs w:val="22"/>
              </w:rPr>
              <w:t>Ker</w:t>
            </w:r>
            <w:proofErr w:type="spellEnd"/>
            <w:r>
              <w:rPr>
                <w:rStyle w:val="Nincs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Style w:val="Nincs"/>
                <w:sz w:val="22"/>
                <w:szCs w:val="22"/>
              </w:rPr>
              <w:t>kpáros</w:t>
            </w:r>
            <w:proofErr w:type="spellEnd"/>
            <w:r>
              <w:rPr>
                <w:rStyle w:val="Nincs"/>
                <w:sz w:val="22"/>
                <w:szCs w:val="22"/>
              </w:rPr>
              <w:t xml:space="preserve"> Sz</w:t>
            </w:r>
            <w:r>
              <w:rPr>
                <w:rStyle w:val="Nincs"/>
                <w:sz w:val="22"/>
                <w:szCs w:val="22"/>
                <w:lang w:val="sv-SE"/>
              </w:rPr>
              <w:t>ö</w:t>
            </w:r>
            <w:proofErr w:type="spellStart"/>
            <w:r>
              <w:rPr>
                <w:rStyle w:val="Nincs"/>
                <w:sz w:val="22"/>
                <w:szCs w:val="22"/>
              </w:rPr>
              <w:t>vets</w:t>
            </w:r>
            <w:proofErr w:type="spellEnd"/>
            <w:r>
              <w:rPr>
                <w:rStyle w:val="Nincs"/>
                <w:sz w:val="22"/>
                <w:szCs w:val="22"/>
                <w:lang w:val="fr-FR"/>
              </w:rPr>
              <w:t>é</w:t>
            </w:r>
            <w:r>
              <w:rPr>
                <w:rStyle w:val="Nincs"/>
                <w:sz w:val="22"/>
                <w:szCs w:val="22"/>
              </w:rPr>
              <w:t>g</w:t>
            </w:r>
          </w:p>
        </w:tc>
      </w:tr>
      <w:tr w:rsidR="007D4D3F" w14:paraId="3E4B97F2" w14:textId="77777777">
        <w:trPr>
          <w:trHeight w:val="23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14:paraId="3EF67EB1" w14:textId="77777777" w:rsidR="007D4D3F" w:rsidRDefault="00EF5EAE">
            <w:pPr>
              <w:ind w:right="72"/>
              <w:jc w:val="center"/>
            </w:pPr>
            <w:r>
              <w:rPr>
                <w:rStyle w:val="Nincs"/>
                <w:b/>
                <w:bCs/>
                <w:sz w:val="22"/>
                <w:szCs w:val="22"/>
              </w:rPr>
              <w:t>Használatba ad</w:t>
            </w:r>
            <w:r>
              <w:rPr>
                <w:rStyle w:val="Nincs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Style w:val="Nincs"/>
                <w:sz w:val="22"/>
                <w:szCs w:val="22"/>
              </w:rPr>
              <w:t xml:space="preserve"> k</w:t>
            </w:r>
            <w:r>
              <w:rPr>
                <w:rStyle w:val="Nincs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Style w:val="Nincs"/>
                <w:sz w:val="22"/>
                <w:szCs w:val="22"/>
              </w:rPr>
              <w:t>pviselet</w:t>
            </w:r>
            <w:proofErr w:type="spellEnd"/>
            <w:r>
              <w:rPr>
                <w:rStyle w:val="Nincs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Style w:val="Nincs"/>
                <w:sz w:val="22"/>
                <w:szCs w:val="22"/>
                <w:lang w:val="de-DE"/>
              </w:rPr>
              <w:t>ben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14:paraId="11672D90" w14:textId="77777777" w:rsidR="007D4D3F" w:rsidRDefault="00EF5EAE">
            <w:pPr>
              <w:ind w:right="72"/>
              <w:jc w:val="center"/>
            </w:pPr>
            <w:r>
              <w:rPr>
                <w:rStyle w:val="Nincs"/>
                <w:b/>
                <w:bCs/>
                <w:sz w:val="22"/>
                <w:szCs w:val="22"/>
              </w:rPr>
              <w:t>Használ</w:t>
            </w:r>
            <w:r>
              <w:rPr>
                <w:rStyle w:val="Nincs"/>
                <w:b/>
                <w:bCs/>
                <w:sz w:val="22"/>
                <w:szCs w:val="22"/>
                <w:lang w:val="es-ES_tradnl"/>
              </w:rPr>
              <w:t xml:space="preserve">ó </w:t>
            </w:r>
            <w:r>
              <w:rPr>
                <w:rStyle w:val="Nincs"/>
                <w:sz w:val="22"/>
                <w:szCs w:val="22"/>
              </w:rPr>
              <w:t>k</w:t>
            </w:r>
            <w:r>
              <w:rPr>
                <w:rStyle w:val="Nincs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Style w:val="Nincs"/>
                <w:sz w:val="22"/>
                <w:szCs w:val="22"/>
              </w:rPr>
              <w:t>pviselet</w:t>
            </w:r>
            <w:proofErr w:type="spellEnd"/>
            <w:r>
              <w:rPr>
                <w:rStyle w:val="Nincs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Style w:val="Nincs"/>
                <w:sz w:val="22"/>
                <w:szCs w:val="22"/>
                <w:lang w:val="de-DE"/>
              </w:rPr>
              <w:t>ben</w:t>
            </w:r>
            <w:proofErr w:type="spellEnd"/>
          </w:p>
        </w:tc>
      </w:tr>
      <w:tr w:rsidR="007D4D3F" w14:paraId="1C9637B2" w14:textId="77777777">
        <w:trPr>
          <w:trHeight w:val="23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14:paraId="75110650" w14:textId="77777777" w:rsidR="007D4D3F" w:rsidRDefault="00EF5EAE">
            <w:pPr>
              <w:ind w:right="72"/>
              <w:jc w:val="center"/>
            </w:pPr>
            <w:proofErr w:type="spellStart"/>
            <w:r>
              <w:rPr>
                <w:rStyle w:val="Nincs"/>
                <w:sz w:val="22"/>
                <w:szCs w:val="22"/>
              </w:rPr>
              <w:t>Holovits</w:t>
            </w:r>
            <w:proofErr w:type="spellEnd"/>
            <w:r>
              <w:rPr>
                <w:rStyle w:val="Ninc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incs"/>
                <w:sz w:val="22"/>
                <w:szCs w:val="22"/>
              </w:rPr>
              <w:t>Gy</w:t>
            </w:r>
            <w:proofErr w:type="spellEnd"/>
            <w:r>
              <w:rPr>
                <w:rStyle w:val="Nincs"/>
                <w:sz w:val="22"/>
                <w:szCs w:val="22"/>
                <w:lang w:val="sv-SE"/>
              </w:rPr>
              <w:t>ö</w:t>
            </w:r>
            <w:proofErr w:type="spellStart"/>
            <w:r>
              <w:rPr>
                <w:rStyle w:val="Nincs"/>
                <w:sz w:val="22"/>
                <w:szCs w:val="22"/>
              </w:rPr>
              <w:t>rgy</w:t>
            </w:r>
            <w:proofErr w:type="spellEnd"/>
            <w:r>
              <w:rPr>
                <w:rStyle w:val="Nincs"/>
                <w:sz w:val="22"/>
                <w:szCs w:val="22"/>
              </w:rPr>
              <w:t xml:space="preserve"> Huba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14:paraId="292C1E61" w14:textId="77777777" w:rsidR="007D4D3F" w:rsidRDefault="00EF5EAE">
            <w:pPr>
              <w:ind w:right="72"/>
              <w:jc w:val="center"/>
            </w:pPr>
            <w:r>
              <w:rPr>
                <w:rStyle w:val="Nincs"/>
                <w:sz w:val="22"/>
                <w:szCs w:val="22"/>
              </w:rPr>
              <w:t>dr. Princzinger P</w:t>
            </w:r>
            <w:r>
              <w:rPr>
                <w:rStyle w:val="Nincs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Style w:val="Nincs"/>
                <w:sz w:val="22"/>
                <w:szCs w:val="22"/>
                <w:lang w:val="de-DE"/>
              </w:rPr>
              <w:t>ter</w:t>
            </w:r>
            <w:proofErr w:type="spellEnd"/>
            <w:r>
              <w:rPr>
                <w:rStyle w:val="Nincs"/>
                <w:sz w:val="22"/>
                <w:szCs w:val="22"/>
                <w:lang w:val="de-DE"/>
              </w:rPr>
              <w:t xml:space="preserve"> G</w:t>
            </w:r>
            <w:proofErr w:type="spellStart"/>
            <w:r>
              <w:rPr>
                <w:rStyle w:val="Nincs"/>
                <w:sz w:val="22"/>
                <w:szCs w:val="22"/>
              </w:rPr>
              <w:t>ábor</w:t>
            </w:r>
            <w:proofErr w:type="spellEnd"/>
          </w:p>
        </w:tc>
      </w:tr>
      <w:tr w:rsidR="007D4D3F" w14:paraId="7C8799F2" w14:textId="77777777">
        <w:trPr>
          <w:trHeight w:val="23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14:paraId="49E373F1" w14:textId="77777777" w:rsidR="007D4D3F" w:rsidRDefault="00EF5EAE">
            <w:pPr>
              <w:ind w:right="72"/>
              <w:jc w:val="center"/>
            </w:pPr>
            <w:proofErr w:type="spellStart"/>
            <w:r>
              <w:rPr>
                <w:rStyle w:val="Nincs"/>
                <w:sz w:val="22"/>
                <w:szCs w:val="22"/>
              </w:rPr>
              <w:t>polgá</w:t>
            </w:r>
            <w:proofErr w:type="spellEnd"/>
            <w:r>
              <w:rPr>
                <w:rStyle w:val="Nincs"/>
                <w:sz w:val="22"/>
                <w:szCs w:val="22"/>
                <w:lang w:val="da-DK"/>
              </w:rPr>
              <w:t>rmester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14:paraId="35E3BAF2" w14:textId="77777777" w:rsidR="007D4D3F" w:rsidRDefault="00EF5EAE">
            <w:pPr>
              <w:ind w:right="72"/>
              <w:jc w:val="center"/>
            </w:pPr>
            <w:proofErr w:type="spellStart"/>
            <w:r>
              <w:rPr>
                <w:rStyle w:val="Nincs"/>
                <w:sz w:val="22"/>
                <w:szCs w:val="22"/>
              </w:rPr>
              <w:t>eln</w:t>
            </w:r>
            <w:proofErr w:type="spellEnd"/>
            <w:r>
              <w:rPr>
                <w:rStyle w:val="Nincs"/>
                <w:sz w:val="22"/>
                <w:szCs w:val="22"/>
                <w:lang w:val="sv-SE"/>
              </w:rPr>
              <w:t>ö</w:t>
            </w:r>
            <w:r>
              <w:rPr>
                <w:rStyle w:val="Nincs"/>
                <w:sz w:val="22"/>
                <w:szCs w:val="22"/>
              </w:rPr>
              <w:t>k</w:t>
            </w:r>
          </w:p>
        </w:tc>
      </w:tr>
    </w:tbl>
    <w:p w14:paraId="7929D66A" w14:textId="77777777" w:rsidR="007D4D3F" w:rsidRDefault="007D4D3F">
      <w:pPr>
        <w:widowControl w:val="0"/>
        <w:jc w:val="both"/>
        <w:rPr>
          <w:sz w:val="22"/>
          <w:szCs w:val="22"/>
        </w:rPr>
      </w:pPr>
    </w:p>
    <w:p w14:paraId="5513AA4D" w14:textId="77777777" w:rsidR="007D4D3F" w:rsidRDefault="007D4D3F">
      <w:pPr>
        <w:ind w:right="72"/>
        <w:jc w:val="both"/>
        <w:rPr>
          <w:sz w:val="22"/>
          <w:szCs w:val="22"/>
        </w:rPr>
      </w:pPr>
    </w:p>
    <w:p w14:paraId="6E79274F" w14:textId="77777777" w:rsidR="007D4D3F" w:rsidRDefault="00EF5EAE">
      <w:pPr>
        <w:ind w:right="72"/>
        <w:jc w:val="center"/>
      </w:pPr>
      <w:r>
        <w:rPr>
          <w:rStyle w:val="Nincs"/>
          <w:rFonts w:ascii="Arial Unicode MS" w:eastAsia="Arial Unicode MS" w:hAnsi="Arial Unicode MS" w:cs="Arial Unicode MS"/>
          <w:sz w:val="22"/>
          <w:szCs w:val="22"/>
        </w:rPr>
        <w:br w:type="page"/>
      </w:r>
    </w:p>
    <w:p w14:paraId="38E5EBA6" w14:textId="64689E29" w:rsidR="007D4D3F" w:rsidRDefault="00DC7CC4">
      <w:pPr>
        <w:ind w:right="72"/>
        <w:jc w:val="center"/>
        <w:rPr>
          <w:rStyle w:val="Nincs"/>
          <w:b/>
          <w:bCs/>
          <w:sz w:val="22"/>
          <w:szCs w:val="22"/>
        </w:rPr>
      </w:pPr>
      <w:ins w:id="261" w:author="Torocsik" w:date="2021-12-09T10:29:00Z">
        <w:r>
          <w:rPr>
            <w:rStyle w:val="Nincs"/>
            <w:b/>
            <w:bCs/>
            <w:sz w:val="22"/>
            <w:szCs w:val="22"/>
          </w:rPr>
          <w:lastRenderedPageBreak/>
          <w:t xml:space="preserve">      2.</w:t>
        </w:r>
      </w:ins>
      <w:del w:id="262" w:author="Torocsik" w:date="2021-12-09T10:29:00Z">
        <w:r w:rsidR="00EF5EAE" w:rsidDel="00DC7CC4">
          <w:rPr>
            <w:rStyle w:val="Nincs"/>
            <w:b/>
            <w:bCs/>
            <w:sz w:val="22"/>
            <w:szCs w:val="22"/>
          </w:rPr>
          <w:delText>I.</w:delText>
        </w:r>
      </w:del>
      <w:r w:rsidR="00EF5EAE">
        <w:rPr>
          <w:rStyle w:val="Nincs"/>
          <w:b/>
          <w:bCs/>
          <w:sz w:val="22"/>
          <w:szCs w:val="22"/>
        </w:rPr>
        <w:t xml:space="preserve"> sz. mell</w:t>
      </w:r>
      <w:r w:rsidR="00EF5EAE">
        <w:rPr>
          <w:rStyle w:val="Nincs"/>
          <w:b/>
          <w:bCs/>
          <w:sz w:val="22"/>
          <w:szCs w:val="22"/>
          <w:lang w:val="fr-FR"/>
        </w:rPr>
        <w:t>é</w:t>
      </w:r>
      <w:proofErr w:type="spellStart"/>
      <w:r w:rsidR="00EF5EAE">
        <w:rPr>
          <w:rStyle w:val="Nincs"/>
          <w:b/>
          <w:bCs/>
          <w:sz w:val="22"/>
          <w:szCs w:val="22"/>
        </w:rPr>
        <w:t>klet</w:t>
      </w:r>
      <w:proofErr w:type="spellEnd"/>
      <w:r w:rsidR="00EF5EAE">
        <w:rPr>
          <w:rStyle w:val="Nincs"/>
          <w:b/>
          <w:bCs/>
          <w:sz w:val="22"/>
          <w:szCs w:val="22"/>
        </w:rPr>
        <w:t>:</w:t>
      </w:r>
      <w:r w:rsidR="00EF5EAE">
        <w:rPr>
          <w:rStyle w:val="Nincs"/>
          <w:b/>
          <w:bCs/>
          <w:sz w:val="22"/>
          <w:szCs w:val="22"/>
        </w:rPr>
        <w:tab/>
      </w:r>
    </w:p>
    <w:p w14:paraId="678E1326" w14:textId="77777777" w:rsidR="007D4D3F" w:rsidRDefault="00EF5EAE">
      <w:pPr>
        <w:ind w:right="72"/>
        <w:jc w:val="center"/>
        <w:rPr>
          <w:rStyle w:val="Nincs"/>
          <w:b/>
          <w:bCs/>
          <w:sz w:val="22"/>
          <w:szCs w:val="22"/>
        </w:rPr>
      </w:pPr>
      <w:r>
        <w:rPr>
          <w:rStyle w:val="Nincs"/>
          <w:b/>
          <w:bCs/>
          <w:sz w:val="22"/>
          <w:szCs w:val="22"/>
        </w:rPr>
        <w:t>Műszaki Leírás</w:t>
      </w:r>
    </w:p>
    <w:p w14:paraId="50817C75" w14:textId="77777777" w:rsidR="007D4D3F" w:rsidRDefault="007D4D3F">
      <w:pPr>
        <w:ind w:right="72"/>
        <w:jc w:val="center"/>
        <w:rPr>
          <w:rStyle w:val="Nincs"/>
          <w:b/>
          <w:bCs/>
          <w:sz w:val="22"/>
          <w:szCs w:val="22"/>
        </w:rPr>
      </w:pPr>
    </w:p>
    <w:p w14:paraId="129084AD" w14:textId="77777777" w:rsidR="007D4D3F" w:rsidRDefault="007D4D3F">
      <w:pPr>
        <w:ind w:right="72"/>
        <w:jc w:val="center"/>
        <w:rPr>
          <w:rStyle w:val="Nincs"/>
          <w:b/>
          <w:bCs/>
          <w:sz w:val="22"/>
          <w:szCs w:val="22"/>
        </w:rPr>
      </w:pPr>
    </w:p>
    <w:p w14:paraId="4D3E911A" w14:textId="77777777" w:rsidR="007D4D3F" w:rsidRDefault="00EF5EAE">
      <w:pPr>
        <w:ind w:right="72"/>
        <w:jc w:val="center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  <w:lang w:val="de-DE"/>
        </w:rPr>
        <w:t>TERVEZ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SI PROGRAM</w:t>
      </w:r>
    </w:p>
    <w:p w14:paraId="74516B62" w14:textId="77777777" w:rsidR="007D4D3F" w:rsidRDefault="007D4D3F">
      <w:pPr>
        <w:ind w:right="72"/>
        <w:jc w:val="center"/>
        <w:rPr>
          <w:sz w:val="22"/>
          <w:szCs w:val="22"/>
        </w:rPr>
      </w:pPr>
    </w:p>
    <w:p w14:paraId="72917FBE" w14:textId="77777777" w:rsidR="007D4D3F" w:rsidRDefault="00EF5EAE">
      <w:pPr>
        <w:ind w:right="72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>A tervez</w:t>
      </w:r>
      <w:r>
        <w:rPr>
          <w:rStyle w:val="Nincs"/>
          <w:sz w:val="22"/>
          <w:szCs w:val="22"/>
          <w:lang w:val="fr-FR"/>
        </w:rPr>
        <w:t>és sor</w:t>
      </w:r>
      <w:proofErr w:type="spellStart"/>
      <w:r>
        <w:rPr>
          <w:rStyle w:val="Nincs"/>
          <w:sz w:val="22"/>
          <w:szCs w:val="22"/>
        </w:rPr>
        <w:t>án</w:t>
      </w:r>
      <w:proofErr w:type="spellEnd"/>
      <w:r>
        <w:rPr>
          <w:rStyle w:val="Nincs"/>
          <w:sz w:val="22"/>
          <w:szCs w:val="22"/>
        </w:rPr>
        <w:t xml:space="preserve"> kívánalom a l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tesítm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ny</w:t>
      </w:r>
      <w:proofErr w:type="spellEnd"/>
      <w:r>
        <w:rPr>
          <w:rStyle w:val="Nincs"/>
          <w:sz w:val="22"/>
          <w:szCs w:val="22"/>
        </w:rPr>
        <w:t xml:space="preserve"> </w:t>
      </w:r>
      <w:proofErr w:type="spellStart"/>
      <w:r>
        <w:rPr>
          <w:rStyle w:val="Nincs"/>
          <w:sz w:val="22"/>
          <w:szCs w:val="22"/>
        </w:rPr>
        <w:t>beazonosí</w:t>
      </w:r>
      <w:proofErr w:type="spellEnd"/>
      <w:r>
        <w:rPr>
          <w:rStyle w:val="Nincs"/>
          <w:sz w:val="22"/>
          <w:szCs w:val="22"/>
          <w:lang w:val="en-US"/>
        </w:rPr>
        <w:t>that</w:t>
      </w:r>
      <w:r>
        <w:rPr>
          <w:rStyle w:val="Nincs"/>
          <w:sz w:val="22"/>
          <w:szCs w:val="22"/>
          <w:lang w:val="es-ES_tradnl"/>
        </w:rPr>
        <w:t xml:space="preserve">ó </w:t>
      </w:r>
      <w:r>
        <w:rPr>
          <w:rStyle w:val="Nincs"/>
          <w:sz w:val="22"/>
          <w:szCs w:val="22"/>
        </w:rPr>
        <w:t xml:space="preserve">legyen, mint Balaton-parti </w:t>
      </w:r>
      <w:proofErr w:type="spellStart"/>
      <w:r>
        <w:rPr>
          <w:rStyle w:val="Nincs"/>
          <w:sz w:val="22"/>
          <w:szCs w:val="22"/>
        </w:rPr>
        <w:t>ker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kpáros</w:t>
      </w:r>
      <w:proofErr w:type="spellEnd"/>
      <w:r>
        <w:rPr>
          <w:rStyle w:val="Nincs"/>
          <w:sz w:val="22"/>
          <w:szCs w:val="22"/>
        </w:rPr>
        <w:t xml:space="preserve"> turisztikai pont. Az 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tv. 2. § 1. pontja szerinti </w:t>
      </w:r>
      <w:proofErr w:type="spellStart"/>
      <w:r>
        <w:rPr>
          <w:rStyle w:val="Nincs"/>
          <w:sz w:val="22"/>
          <w:szCs w:val="22"/>
        </w:rPr>
        <w:t>akadálymentess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g szempontjára figyelemmel az 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tv. 31. § (1) </w:t>
      </w:r>
      <w:proofErr w:type="spellStart"/>
      <w:r>
        <w:rPr>
          <w:rStyle w:val="Nincs"/>
          <w:sz w:val="22"/>
          <w:szCs w:val="22"/>
        </w:rPr>
        <w:t>bek</w:t>
      </w:r>
      <w:proofErr w:type="spellEnd"/>
      <w:r>
        <w:rPr>
          <w:rStyle w:val="Nincs"/>
          <w:sz w:val="22"/>
          <w:szCs w:val="22"/>
        </w:rPr>
        <w:t>. d) pontjában foglaltak alapján a tervez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si</w:t>
      </w:r>
      <w:proofErr w:type="spellEnd"/>
      <w:r>
        <w:rPr>
          <w:rStyle w:val="Nincs"/>
          <w:sz w:val="22"/>
          <w:szCs w:val="22"/>
        </w:rPr>
        <w:t xml:space="preserve"> feladat során biztosítani kell a BB 365 Szolgáltat</w:t>
      </w:r>
      <w:r>
        <w:rPr>
          <w:rStyle w:val="Nincs"/>
          <w:sz w:val="22"/>
          <w:szCs w:val="22"/>
          <w:lang w:val="es-ES_tradnl"/>
        </w:rPr>
        <w:t xml:space="preserve">ó </w:t>
      </w:r>
      <w:r>
        <w:rPr>
          <w:rStyle w:val="Nincs"/>
          <w:sz w:val="22"/>
          <w:szCs w:val="22"/>
        </w:rPr>
        <w:t>K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zpont</w:t>
      </w:r>
      <w:proofErr w:type="spellEnd"/>
      <w:r>
        <w:rPr>
          <w:rStyle w:val="Nincs"/>
          <w:sz w:val="22"/>
          <w:szCs w:val="22"/>
        </w:rPr>
        <w:t>, mint k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zhasználatú</w:t>
      </w:r>
      <w:proofErr w:type="spellEnd"/>
      <w:r>
        <w:rPr>
          <w:rStyle w:val="Nincs"/>
          <w:sz w:val="22"/>
          <w:szCs w:val="22"/>
        </w:rPr>
        <w:t xml:space="preserve"> </w:t>
      </w:r>
      <w:proofErr w:type="spellStart"/>
      <w:r>
        <w:rPr>
          <w:rStyle w:val="Nincs"/>
          <w:sz w:val="22"/>
          <w:szCs w:val="22"/>
        </w:rPr>
        <w:t>építm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ny</w:t>
      </w:r>
      <w:proofErr w:type="spellEnd"/>
      <w:r>
        <w:rPr>
          <w:rStyle w:val="Nincs"/>
          <w:sz w:val="22"/>
          <w:szCs w:val="22"/>
        </w:rPr>
        <w:t xml:space="preserve"> mindenki számára </w:t>
      </w:r>
      <w:proofErr w:type="spellStart"/>
      <w:r>
        <w:rPr>
          <w:rStyle w:val="Nincs"/>
          <w:sz w:val="22"/>
          <w:szCs w:val="22"/>
        </w:rPr>
        <w:t>biztonsá</w:t>
      </w:r>
      <w:proofErr w:type="spellEnd"/>
      <w:r>
        <w:rPr>
          <w:rStyle w:val="Nincs"/>
          <w:sz w:val="22"/>
          <w:szCs w:val="22"/>
          <w:lang w:val="pt-PT"/>
        </w:rPr>
        <w:t xml:space="preserve">gos 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s akadálymentes </w:t>
      </w:r>
      <w:proofErr w:type="spellStart"/>
      <w:r>
        <w:rPr>
          <w:rStyle w:val="Nincs"/>
          <w:sz w:val="22"/>
          <w:szCs w:val="22"/>
        </w:rPr>
        <w:t>megk</w:t>
      </w:r>
      <w:proofErr w:type="spellEnd"/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zelí</w:t>
      </w:r>
      <w:r>
        <w:rPr>
          <w:rStyle w:val="Nincs"/>
          <w:sz w:val="22"/>
          <w:szCs w:val="22"/>
          <w:lang w:val="en-US"/>
        </w:rPr>
        <w:t>thet</w:t>
      </w:r>
      <w:proofErr w:type="spellEnd"/>
      <w:r>
        <w:rPr>
          <w:rStyle w:val="Nincs"/>
          <w:sz w:val="22"/>
          <w:szCs w:val="22"/>
        </w:rPr>
        <w:t>ős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g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nek</w:t>
      </w:r>
      <w:proofErr w:type="spellEnd"/>
      <w:r>
        <w:rPr>
          <w:rStyle w:val="Nincs"/>
          <w:sz w:val="22"/>
          <w:szCs w:val="22"/>
        </w:rPr>
        <w:t xml:space="preserve"> k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vetelm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ny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t.</w:t>
      </w:r>
    </w:p>
    <w:p w14:paraId="52DE80A7" w14:textId="77777777" w:rsidR="007D4D3F" w:rsidRDefault="007D4D3F">
      <w:pPr>
        <w:ind w:right="72"/>
        <w:jc w:val="both"/>
        <w:rPr>
          <w:sz w:val="22"/>
          <w:szCs w:val="22"/>
        </w:rPr>
      </w:pPr>
    </w:p>
    <w:p w14:paraId="3CFA5E69" w14:textId="34AF91AC" w:rsidR="007D4D3F" w:rsidDel="00DB6D63" w:rsidRDefault="00EF5EAE">
      <w:pPr>
        <w:ind w:right="72"/>
        <w:jc w:val="both"/>
        <w:rPr>
          <w:del w:id="263" w:author="Torocsik" w:date="2021-12-09T09:51:00Z"/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>A Nyugati Strand Rák</w:t>
      </w:r>
      <w:r>
        <w:rPr>
          <w:rStyle w:val="Nincs"/>
          <w:sz w:val="22"/>
          <w:szCs w:val="22"/>
          <w:lang w:val="es-ES_tradnl"/>
        </w:rPr>
        <w:t>ó</w:t>
      </w:r>
      <w:proofErr w:type="spellStart"/>
      <w:r>
        <w:rPr>
          <w:rStyle w:val="Nincs"/>
          <w:sz w:val="22"/>
          <w:szCs w:val="22"/>
        </w:rPr>
        <w:t>czi</w:t>
      </w:r>
      <w:proofErr w:type="spellEnd"/>
      <w:r>
        <w:rPr>
          <w:rStyle w:val="Nincs"/>
          <w:sz w:val="22"/>
          <w:szCs w:val="22"/>
        </w:rPr>
        <w:t xml:space="preserve"> Ferenc utcára nyíl</w:t>
      </w:r>
      <w:r>
        <w:rPr>
          <w:rStyle w:val="Nincs"/>
          <w:sz w:val="22"/>
          <w:szCs w:val="22"/>
          <w:lang w:val="es-ES_tradnl"/>
        </w:rPr>
        <w:t xml:space="preserve">ó </w:t>
      </w:r>
      <w:r>
        <w:rPr>
          <w:rStyle w:val="Nincs"/>
          <w:sz w:val="22"/>
          <w:szCs w:val="22"/>
          <w:lang w:val="da-DK"/>
        </w:rPr>
        <w:t>bej</w:t>
      </w:r>
      <w:proofErr w:type="spellStart"/>
      <w:r>
        <w:rPr>
          <w:rStyle w:val="Nincs"/>
          <w:sz w:val="22"/>
          <w:szCs w:val="22"/>
        </w:rPr>
        <w:t>árata</w:t>
      </w:r>
      <w:proofErr w:type="spellEnd"/>
      <w:r>
        <w:rPr>
          <w:rStyle w:val="Nincs"/>
          <w:sz w:val="22"/>
          <w:szCs w:val="22"/>
        </w:rPr>
        <w:t xml:space="preserve"> egy kb. 50X8,5 m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ter</w:t>
      </w:r>
      <w:proofErr w:type="spellEnd"/>
      <w:r>
        <w:rPr>
          <w:rStyle w:val="Nincs"/>
          <w:sz w:val="22"/>
          <w:szCs w:val="22"/>
        </w:rPr>
        <w:t xml:space="preserve"> befoglal</w:t>
      </w:r>
      <w:r>
        <w:rPr>
          <w:rStyle w:val="Nincs"/>
          <w:sz w:val="22"/>
          <w:szCs w:val="22"/>
          <w:lang w:val="es-ES_tradnl"/>
        </w:rPr>
        <w:t xml:space="preserve">ó </w:t>
      </w:r>
      <w:r>
        <w:rPr>
          <w:rStyle w:val="Nincs"/>
          <w:sz w:val="22"/>
          <w:szCs w:val="22"/>
        </w:rPr>
        <w:t>m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retű</w:t>
      </w:r>
      <w:proofErr w:type="spellEnd"/>
      <w:r>
        <w:rPr>
          <w:rStyle w:val="Nincs"/>
          <w:sz w:val="22"/>
          <w:szCs w:val="22"/>
        </w:rPr>
        <w:t xml:space="preserve">, </w:t>
      </w:r>
      <w:ins w:id="264" w:author="Koseling Kovacs Zita" w:date="2021-11-22T20:04:00Z">
        <w:r>
          <w:rPr>
            <w:rStyle w:val="Nincs"/>
            <w:sz w:val="22"/>
            <w:szCs w:val="22"/>
          </w:rPr>
          <w:t xml:space="preserve">40 </w:t>
        </w:r>
      </w:ins>
      <w:r>
        <w:rPr>
          <w:rStyle w:val="Nincs"/>
          <w:strike/>
          <w:sz w:val="22"/>
          <w:szCs w:val="22"/>
        </w:rPr>
        <w:t xml:space="preserve">20 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v k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rüli</w:t>
      </w:r>
      <w:proofErr w:type="spellEnd"/>
      <w:r>
        <w:rPr>
          <w:rStyle w:val="Nincs"/>
          <w:sz w:val="22"/>
          <w:szCs w:val="22"/>
        </w:rPr>
        <w:t xml:space="preserve"> korú, beton szerkezetű</w:t>
      </w:r>
      <w:r>
        <w:rPr>
          <w:rStyle w:val="Nincs"/>
          <w:sz w:val="22"/>
          <w:szCs w:val="22"/>
          <w:lang w:val="da-DK"/>
        </w:rPr>
        <w:t>, h</w:t>
      </w:r>
      <w:proofErr w:type="spellStart"/>
      <w:r>
        <w:rPr>
          <w:rStyle w:val="Nincs"/>
          <w:sz w:val="22"/>
          <w:szCs w:val="22"/>
        </w:rPr>
        <w:t>őszigetel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s n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lküli</w:t>
      </w:r>
      <w:proofErr w:type="spellEnd"/>
      <w:r>
        <w:rPr>
          <w:rStyle w:val="Nincs"/>
          <w:sz w:val="22"/>
          <w:szCs w:val="22"/>
        </w:rPr>
        <w:t xml:space="preserve"> </w:t>
      </w:r>
      <w:proofErr w:type="gramStart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pü</w:t>
      </w:r>
      <w:proofErr w:type="spellEnd"/>
      <w:r>
        <w:rPr>
          <w:rStyle w:val="Nincs"/>
          <w:sz w:val="22"/>
          <w:szCs w:val="22"/>
          <w:lang w:val="da-DK"/>
        </w:rPr>
        <w:t xml:space="preserve">let </w:t>
      </w:r>
      <w:ins w:id="265" w:author="Koseling Kovacs Zita" w:date="2021-11-22T20:05:00Z">
        <w:r>
          <w:rPr>
            <w:rStyle w:val="Nincs"/>
            <w:sz w:val="22"/>
            <w:szCs w:val="22"/>
          </w:rPr>
          <w:t xml:space="preserve"> északi</w:t>
        </w:r>
        <w:proofErr w:type="gramEnd"/>
        <w:r>
          <w:rPr>
            <w:rStyle w:val="Nincs"/>
            <w:sz w:val="22"/>
            <w:szCs w:val="22"/>
          </w:rPr>
          <w:t xml:space="preserve"> </w:t>
        </w:r>
      </w:ins>
      <w:r>
        <w:rPr>
          <w:rStyle w:val="Nincs"/>
          <w:strike/>
          <w:sz w:val="22"/>
          <w:szCs w:val="22"/>
        </w:rPr>
        <w:t xml:space="preserve">keleti </w:t>
      </w:r>
      <w:ins w:id="266" w:author="Koseling Kovacs Zita" w:date="2021-11-22T20:05:00Z">
        <w:r>
          <w:rPr>
            <w:rStyle w:val="Nincs"/>
            <w:strike/>
            <w:sz w:val="22"/>
            <w:szCs w:val="22"/>
          </w:rPr>
          <w:t xml:space="preserve"> </w:t>
        </w:r>
      </w:ins>
      <w:r>
        <w:rPr>
          <w:rStyle w:val="Nincs"/>
          <w:sz w:val="22"/>
          <w:szCs w:val="22"/>
        </w:rPr>
        <w:t>v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g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n keresztül nyílik. Ebben az 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pületben</w:t>
      </w:r>
      <w:proofErr w:type="spellEnd"/>
      <w:r>
        <w:rPr>
          <w:rStyle w:val="Nincs"/>
          <w:sz w:val="22"/>
          <w:szCs w:val="22"/>
        </w:rPr>
        <w:t xml:space="preserve"> t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bb</w:t>
      </w:r>
      <w:proofErr w:type="spellEnd"/>
      <w:r>
        <w:rPr>
          <w:rStyle w:val="Nincs"/>
          <w:sz w:val="22"/>
          <w:szCs w:val="22"/>
        </w:rPr>
        <w:t xml:space="preserve"> 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náll</w:t>
      </w:r>
      <w:proofErr w:type="spellEnd"/>
      <w:r>
        <w:rPr>
          <w:rStyle w:val="Nincs"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 xml:space="preserve">, </w:t>
      </w:r>
      <w:proofErr w:type="spellStart"/>
      <w:r>
        <w:rPr>
          <w:rStyle w:val="Nincs"/>
          <w:sz w:val="22"/>
          <w:szCs w:val="22"/>
        </w:rPr>
        <w:t>kül</w:t>
      </w:r>
      <w:proofErr w:type="spellEnd"/>
      <w:r>
        <w:rPr>
          <w:rStyle w:val="Nincs"/>
          <w:sz w:val="22"/>
          <w:szCs w:val="22"/>
          <w:lang w:val="sv-SE"/>
        </w:rPr>
        <w:t>ö</w:t>
      </w:r>
      <w:r>
        <w:rPr>
          <w:rStyle w:val="Nincs"/>
          <w:sz w:val="22"/>
          <w:szCs w:val="22"/>
        </w:rPr>
        <w:t xml:space="preserve">n bejáratú </w:t>
      </w:r>
      <w:proofErr w:type="spellStart"/>
      <w:r>
        <w:rPr>
          <w:rStyle w:val="Nincs"/>
          <w:sz w:val="22"/>
          <w:szCs w:val="22"/>
        </w:rPr>
        <w:t>helyis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  <w:lang w:val="da-DK"/>
        </w:rPr>
        <w:t>g tal</w:t>
      </w:r>
      <w:proofErr w:type="spellStart"/>
      <w:r>
        <w:rPr>
          <w:rStyle w:val="Nincs"/>
          <w:sz w:val="22"/>
          <w:szCs w:val="22"/>
        </w:rPr>
        <w:t>álhat</w:t>
      </w:r>
      <w:proofErr w:type="spellEnd"/>
      <w:r>
        <w:rPr>
          <w:rStyle w:val="Nincs"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 xml:space="preserve">. Ezen </w:t>
      </w:r>
      <w:proofErr w:type="spellStart"/>
      <w:r>
        <w:rPr>
          <w:rStyle w:val="Nincs"/>
          <w:sz w:val="22"/>
          <w:szCs w:val="22"/>
        </w:rPr>
        <w:t>helyis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gek</w:t>
      </w:r>
      <w:proofErr w:type="spellEnd"/>
      <w:r>
        <w:rPr>
          <w:rStyle w:val="Nincs"/>
          <w:sz w:val="22"/>
          <w:szCs w:val="22"/>
        </w:rPr>
        <w:t xml:space="preserve"> k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zül</w:t>
      </w:r>
      <w:proofErr w:type="spellEnd"/>
      <w:r>
        <w:rPr>
          <w:rStyle w:val="Nincs"/>
          <w:sz w:val="22"/>
          <w:szCs w:val="22"/>
        </w:rPr>
        <w:t xml:space="preserve"> az 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pület</w:t>
      </w:r>
      <w:proofErr w:type="spellEnd"/>
      <w:r>
        <w:rPr>
          <w:rStyle w:val="Nincs"/>
          <w:sz w:val="22"/>
          <w:szCs w:val="22"/>
        </w:rPr>
        <w:t xml:space="preserve"> nyugati v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g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n találhat</w:t>
      </w:r>
      <w:r>
        <w:rPr>
          <w:rStyle w:val="Nincs"/>
          <w:sz w:val="22"/>
          <w:szCs w:val="22"/>
          <w:lang w:val="es-ES_tradnl"/>
        </w:rPr>
        <w:t xml:space="preserve">ó </w:t>
      </w:r>
      <w:r>
        <w:rPr>
          <w:rStyle w:val="Nincs"/>
          <w:sz w:val="22"/>
          <w:szCs w:val="22"/>
        </w:rPr>
        <w:t>sz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lső</w:t>
      </w:r>
      <w:proofErr w:type="spellEnd"/>
      <w:r>
        <w:rPr>
          <w:rStyle w:val="Nincs"/>
          <w:sz w:val="22"/>
          <w:szCs w:val="22"/>
        </w:rPr>
        <w:t xml:space="preserve"> </w:t>
      </w:r>
      <w:proofErr w:type="spellStart"/>
      <w:r>
        <w:rPr>
          <w:rStyle w:val="Nincs"/>
          <w:sz w:val="22"/>
          <w:szCs w:val="22"/>
        </w:rPr>
        <w:t>egys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  <w:lang w:val="da-DK"/>
        </w:rPr>
        <w:t>g k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pezi</w:t>
      </w:r>
      <w:proofErr w:type="spellEnd"/>
      <w:r>
        <w:rPr>
          <w:rStyle w:val="Nincs"/>
          <w:sz w:val="22"/>
          <w:szCs w:val="22"/>
        </w:rPr>
        <w:t xml:space="preserve"> a tervez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  <w:lang w:val="en-US"/>
        </w:rPr>
        <w:t>s t</w:t>
      </w:r>
      <w:proofErr w:type="spellStart"/>
      <w:r>
        <w:rPr>
          <w:rStyle w:val="Nincs"/>
          <w:sz w:val="22"/>
          <w:szCs w:val="22"/>
        </w:rPr>
        <w:t>árgyát</w:t>
      </w:r>
      <w:proofErr w:type="spellEnd"/>
      <w:r>
        <w:rPr>
          <w:rStyle w:val="Nincs"/>
          <w:sz w:val="22"/>
          <w:szCs w:val="22"/>
        </w:rPr>
        <w:t xml:space="preserve">. Az 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pületbe</w:t>
      </w:r>
      <w:proofErr w:type="spellEnd"/>
      <w:r>
        <w:rPr>
          <w:rStyle w:val="Nincs"/>
          <w:sz w:val="22"/>
          <w:szCs w:val="22"/>
        </w:rPr>
        <w:t xml:space="preserve"> a kialakításra kerülő </w:t>
      </w:r>
      <w:proofErr w:type="spellStart"/>
      <w:r>
        <w:rPr>
          <w:rStyle w:val="Nincs"/>
          <w:sz w:val="22"/>
          <w:szCs w:val="22"/>
        </w:rPr>
        <w:t>funkci</w:t>
      </w:r>
      <w:proofErr w:type="spellEnd"/>
      <w:r>
        <w:rPr>
          <w:rStyle w:val="Nincs"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 xml:space="preserve">t úgy kell betervezni, hogy az az utcafronton ne befolyásolja a homlokzat viszonylag </w:t>
      </w:r>
      <w:proofErr w:type="spellStart"/>
      <w:r>
        <w:rPr>
          <w:rStyle w:val="Nincs"/>
          <w:sz w:val="22"/>
          <w:szCs w:val="22"/>
        </w:rPr>
        <w:t>egys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ges</w:t>
      </w:r>
      <w:proofErr w:type="spellEnd"/>
      <w:r>
        <w:rPr>
          <w:rStyle w:val="Nincs"/>
          <w:sz w:val="22"/>
          <w:szCs w:val="22"/>
        </w:rPr>
        <w:t xml:space="preserve"> kialakítását, ugyanakkor biztosítsa a 365 napos </w:t>
      </w:r>
      <w:proofErr w:type="spellStart"/>
      <w:r>
        <w:rPr>
          <w:rStyle w:val="Nincs"/>
          <w:sz w:val="22"/>
          <w:szCs w:val="22"/>
        </w:rPr>
        <w:t>üzemeltethetős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get</w:t>
      </w:r>
      <w:proofErr w:type="spellEnd"/>
      <w:r>
        <w:rPr>
          <w:rStyle w:val="Nincs"/>
          <w:sz w:val="22"/>
          <w:szCs w:val="22"/>
        </w:rPr>
        <w:t>. A tervez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si</w:t>
      </w:r>
      <w:proofErr w:type="spellEnd"/>
      <w:r>
        <w:rPr>
          <w:rStyle w:val="Nincs"/>
          <w:sz w:val="22"/>
          <w:szCs w:val="22"/>
        </w:rPr>
        <w:t xml:space="preserve"> </w:t>
      </w:r>
      <w:proofErr w:type="spellStart"/>
      <w:r>
        <w:rPr>
          <w:rStyle w:val="Nincs"/>
          <w:sz w:val="22"/>
          <w:szCs w:val="22"/>
        </w:rPr>
        <w:t>egys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  <w:lang w:val="nl-NL"/>
        </w:rPr>
        <w:t>gen bel</w:t>
      </w:r>
      <w:r>
        <w:rPr>
          <w:rStyle w:val="Nincs"/>
          <w:sz w:val="22"/>
          <w:szCs w:val="22"/>
        </w:rPr>
        <w:t xml:space="preserve">ül egy </w:t>
      </w:r>
      <w:proofErr w:type="spellStart"/>
      <w:r>
        <w:rPr>
          <w:rStyle w:val="Nincs"/>
          <w:sz w:val="22"/>
          <w:szCs w:val="22"/>
        </w:rPr>
        <w:t>kül</w:t>
      </w:r>
      <w:proofErr w:type="spellEnd"/>
      <w:r>
        <w:rPr>
          <w:rStyle w:val="Nincs"/>
          <w:sz w:val="22"/>
          <w:szCs w:val="22"/>
          <w:lang w:val="sv-SE"/>
        </w:rPr>
        <w:t>ö</w:t>
      </w:r>
      <w:r>
        <w:rPr>
          <w:rStyle w:val="Nincs"/>
          <w:sz w:val="22"/>
          <w:szCs w:val="22"/>
        </w:rPr>
        <w:t xml:space="preserve">n bejáratú vizesblokkot is ki kell alakítani 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lt</w:t>
      </w:r>
      <w:proofErr w:type="spellEnd"/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zővel</w:t>
      </w:r>
      <w:proofErr w:type="spellEnd"/>
      <w:r>
        <w:rPr>
          <w:rStyle w:val="Nincs"/>
          <w:sz w:val="22"/>
          <w:szCs w:val="22"/>
        </w:rPr>
        <w:t xml:space="preserve">, </w:t>
      </w:r>
      <w:proofErr w:type="spellStart"/>
      <w:r>
        <w:rPr>
          <w:rStyle w:val="Nincs"/>
          <w:sz w:val="22"/>
          <w:szCs w:val="22"/>
        </w:rPr>
        <w:t>zuhanyz</w:t>
      </w:r>
      <w:proofErr w:type="spellEnd"/>
      <w:r>
        <w:rPr>
          <w:rStyle w:val="Nincs"/>
          <w:sz w:val="22"/>
          <w:szCs w:val="22"/>
          <w:lang w:val="es-ES_tradnl"/>
        </w:rPr>
        <w:t>ó</w:t>
      </w:r>
      <w:proofErr w:type="spellStart"/>
      <w:r>
        <w:rPr>
          <w:rStyle w:val="Nincs"/>
          <w:sz w:val="22"/>
          <w:szCs w:val="22"/>
        </w:rPr>
        <w:t>val</w:t>
      </w:r>
      <w:proofErr w:type="spellEnd"/>
      <w:r>
        <w:rPr>
          <w:rStyle w:val="Nincs"/>
          <w:sz w:val="22"/>
          <w:szCs w:val="22"/>
        </w:rPr>
        <w:t xml:space="preserve">, WC blokkal. Az </w:t>
      </w:r>
      <w:proofErr w:type="spellStart"/>
      <w:r>
        <w:rPr>
          <w:rStyle w:val="Nincs"/>
          <w:sz w:val="22"/>
          <w:szCs w:val="22"/>
        </w:rPr>
        <w:t>egys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gnek</w:t>
      </w:r>
      <w:proofErr w:type="spellEnd"/>
      <w:r>
        <w:rPr>
          <w:rStyle w:val="Nincs"/>
          <w:sz w:val="22"/>
          <w:szCs w:val="22"/>
        </w:rPr>
        <w:t xml:space="preserve"> a Balaton fel</w:t>
      </w:r>
      <w:r>
        <w:rPr>
          <w:rStyle w:val="Nincs"/>
          <w:sz w:val="22"/>
          <w:szCs w:val="22"/>
          <w:lang w:val="fr-FR"/>
        </w:rPr>
        <w:t xml:space="preserve">é </w:t>
      </w:r>
      <w:r>
        <w:rPr>
          <w:rStyle w:val="Nincs"/>
          <w:sz w:val="22"/>
          <w:szCs w:val="22"/>
        </w:rPr>
        <w:t>min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l nagyobb üvegfelületekkel kell rendelkeznie. A tervez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  <w:lang w:val="en-US"/>
        </w:rPr>
        <w:t>s r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sz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t k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pezi</w:t>
      </w:r>
      <w:proofErr w:type="spellEnd"/>
      <w:r>
        <w:rPr>
          <w:rStyle w:val="Nincs"/>
          <w:sz w:val="22"/>
          <w:szCs w:val="22"/>
        </w:rPr>
        <w:t xml:space="preserve"> az 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pület</w:t>
      </w:r>
      <w:proofErr w:type="spellEnd"/>
      <w:r>
        <w:rPr>
          <w:rStyle w:val="Nincs"/>
          <w:sz w:val="22"/>
          <w:szCs w:val="22"/>
        </w:rPr>
        <w:t xml:space="preserve"> v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g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ben</w:t>
      </w:r>
      <w:proofErr w:type="spellEnd"/>
      <w:r>
        <w:rPr>
          <w:rStyle w:val="Nincs"/>
          <w:sz w:val="22"/>
          <w:szCs w:val="22"/>
        </w:rPr>
        <w:t xml:space="preserve"> találhat</w:t>
      </w:r>
      <w:r>
        <w:rPr>
          <w:rStyle w:val="Nincs"/>
          <w:sz w:val="22"/>
          <w:szCs w:val="22"/>
          <w:lang w:val="es-ES_tradnl"/>
        </w:rPr>
        <w:t xml:space="preserve">ó </w:t>
      </w:r>
      <w:r>
        <w:rPr>
          <w:rStyle w:val="Nincs"/>
          <w:sz w:val="22"/>
          <w:szCs w:val="22"/>
        </w:rPr>
        <w:t>gazdasági bejárati r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sz </w:t>
      </w:r>
      <w:proofErr w:type="spellStart"/>
      <w:r>
        <w:rPr>
          <w:rStyle w:val="Nincs"/>
          <w:sz w:val="22"/>
          <w:szCs w:val="22"/>
        </w:rPr>
        <w:t>zá</w:t>
      </w:r>
      <w:proofErr w:type="spellEnd"/>
      <w:r>
        <w:rPr>
          <w:rStyle w:val="Nincs"/>
          <w:sz w:val="22"/>
          <w:szCs w:val="22"/>
          <w:lang w:val="fr-FR"/>
        </w:rPr>
        <w:t xml:space="preserve">rt, de </w:t>
      </w:r>
      <w:r>
        <w:rPr>
          <w:rStyle w:val="Nincs"/>
          <w:sz w:val="22"/>
          <w:szCs w:val="22"/>
        </w:rPr>
        <w:t>átjárhat</w:t>
      </w:r>
      <w:r>
        <w:rPr>
          <w:rStyle w:val="Nincs"/>
          <w:sz w:val="22"/>
          <w:szCs w:val="22"/>
          <w:lang w:val="es-ES_tradnl"/>
        </w:rPr>
        <w:t xml:space="preserve">ó </w:t>
      </w:r>
      <w:proofErr w:type="spellStart"/>
      <w:r>
        <w:rPr>
          <w:rStyle w:val="Nincs"/>
          <w:sz w:val="22"/>
          <w:szCs w:val="22"/>
        </w:rPr>
        <w:t>udvarr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ssz</w:t>
      </w:r>
      <w:r>
        <w:rPr>
          <w:rStyle w:val="Nincs"/>
          <w:sz w:val="22"/>
          <w:szCs w:val="22"/>
          <w:lang w:val="fr-FR"/>
        </w:rPr>
        <w:t xml:space="preserve">é </w:t>
      </w:r>
      <w:r>
        <w:rPr>
          <w:rStyle w:val="Nincs"/>
          <w:sz w:val="22"/>
          <w:szCs w:val="22"/>
        </w:rPr>
        <w:t xml:space="preserve">alakítása fedett </w:t>
      </w:r>
      <w:proofErr w:type="spellStart"/>
      <w:r>
        <w:rPr>
          <w:rStyle w:val="Nincs"/>
          <w:sz w:val="22"/>
          <w:szCs w:val="22"/>
        </w:rPr>
        <w:t>ker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kpártároló</w:t>
      </w:r>
      <w:proofErr w:type="spellEnd"/>
      <w:r>
        <w:rPr>
          <w:rStyle w:val="Nincs"/>
          <w:sz w:val="22"/>
          <w:szCs w:val="22"/>
        </w:rPr>
        <w:t xml:space="preserve"> </w:t>
      </w:r>
      <w:del w:id="267" w:author="Torocsik" w:date="2021-12-09T09:51:00Z">
        <w:r w:rsidDel="00DB6D63">
          <w:rPr>
            <w:rStyle w:val="Nincs"/>
            <w:sz w:val="22"/>
            <w:szCs w:val="22"/>
          </w:rPr>
          <w:delText>és terasz</w:delText>
        </w:r>
      </w:del>
      <w:ins w:id="268" w:author="Koseling Kovacs Zita" w:date="2021-11-22T20:06:00Z">
        <w:del w:id="269" w:author="Torocsik" w:date="2021-12-09T09:51:00Z">
          <w:r w:rsidDel="00DB6D63">
            <w:rPr>
              <w:rStyle w:val="Nincs"/>
              <w:sz w:val="22"/>
              <w:szCs w:val="22"/>
            </w:rPr>
            <w:delText xml:space="preserve"> </w:delText>
          </w:r>
        </w:del>
      </w:ins>
    </w:p>
    <w:p w14:paraId="6C04B084" w14:textId="1C74E5D9" w:rsidR="007D4D3F" w:rsidRDefault="00EF5EAE" w:rsidP="00DB6D63">
      <w:pPr>
        <w:ind w:right="72"/>
        <w:jc w:val="both"/>
        <w:rPr>
          <w:rStyle w:val="Nincs"/>
          <w:sz w:val="22"/>
          <w:szCs w:val="22"/>
        </w:rPr>
      </w:pPr>
      <w:del w:id="270" w:author="Torocsik" w:date="2021-12-09T09:51:00Z">
        <w:r w:rsidDel="00DB6D63">
          <w:rPr>
            <w:rStyle w:val="Nincs"/>
            <w:sz w:val="22"/>
            <w:szCs w:val="22"/>
          </w:rPr>
          <w:delText>be</w:delText>
        </w:r>
        <w:r w:rsidDel="00DB6D63">
          <w:rPr>
            <w:rStyle w:val="Nincs"/>
            <w:sz w:val="22"/>
            <w:szCs w:val="22"/>
            <w:lang w:val="fr-FR"/>
          </w:rPr>
          <w:delText>é</w:delText>
        </w:r>
        <w:r w:rsidDel="00DB6D63">
          <w:rPr>
            <w:rStyle w:val="Nincs"/>
            <w:sz w:val="22"/>
            <w:szCs w:val="22"/>
          </w:rPr>
          <w:delText>pít</w:delText>
        </w:r>
        <w:r w:rsidDel="00DB6D63">
          <w:rPr>
            <w:rStyle w:val="Nincs"/>
            <w:sz w:val="22"/>
            <w:szCs w:val="22"/>
            <w:lang w:val="fr-FR"/>
          </w:rPr>
          <w:delText>é</w:delText>
        </w:r>
        <w:r w:rsidDel="00DB6D63">
          <w:rPr>
            <w:rStyle w:val="Nincs"/>
            <w:sz w:val="22"/>
            <w:szCs w:val="22"/>
          </w:rPr>
          <w:delText>se</w:delText>
        </w:r>
      </w:del>
      <w:ins w:id="271" w:author="Torocsik" w:date="2021-12-09T09:51:00Z">
        <w:r w:rsidR="00DB6D63">
          <w:rPr>
            <w:rStyle w:val="Nincs"/>
            <w:sz w:val="22"/>
            <w:szCs w:val="22"/>
          </w:rPr>
          <w:t>kialakítása</w:t>
        </w:r>
      </w:ins>
      <w:r>
        <w:rPr>
          <w:rStyle w:val="Nincs"/>
          <w:sz w:val="22"/>
          <w:szCs w:val="22"/>
        </w:rPr>
        <w:t xml:space="preserve"> mellett. A k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zművek</w:t>
      </w:r>
      <w:proofErr w:type="spellEnd"/>
      <w:r>
        <w:rPr>
          <w:rStyle w:val="Nincs"/>
          <w:sz w:val="22"/>
          <w:szCs w:val="22"/>
        </w:rPr>
        <w:t xml:space="preserve"> a helyszínen </w:t>
      </w:r>
      <w:proofErr w:type="spellStart"/>
      <w:r>
        <w:rPr>
          <w:rStyle w:val="Nincs"/>
          <w:sz w:val="22"/>
          <w:szCs w:val="22"/>
        </w:rPr>
        <w:t>rendelkez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sre</w:t>
      </w:r>
      <w:proofErr w:type="spellEnd"/>
      <w:r>
        <w:rPr>
          <w:rStyle w:val="Nincs"/>
          <w:sz w:val="22"/>
          <w:szCs w:val="22"/>
        </w:rPr>
        <w:t xml:space="preserve"> állnak.</w:t>
      </w:r>
    </w:p>
    <w:p w14:paraId="0AF4B802" w14:textId="77777777" w:rsidR="007D4D3F" w:rsidRDefault="007D4D3F">
      <w:pPr>
        <w:ind w:right="72"/>
        <w:jc w:val="both"/>
        <w:rPr>
          <w:sz w:val="22"/>
          <w:szCs w:val="22"/>
        </w:rPr>
      </w:pPr>
    </w:p>
    <w:p w14:paraId="6943E889" w14:textId="77777777" w:rsidR="007D4D3F" w:rsidRDefault="00EF5EAE">
      <w:pPr>
        <w:ind w:right="72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 xml:space="preserve">Általános </w:t>
      </w:r>
      <w:proofErr w:type="spellStart"/>
      <w:r>
        <w:rPr>
          <w:rStyle w:val="Nincs"/>
          <w:sz w:val="22"/>
          <w:szCs w:val="22"/>
        </w:rPr>
        <w:t>funkcioná</w:t>
      </w:r>
      <w:proofErr w:type="spellEnd"/>
      <w:r>
        <w:rPr>
          <w:rStyle w:val="Nincs"/>
          <w:sz w:val="22"/>
          <w:szCs w:val="22"/>
          <w:lang w:val="fr-FR"/>
        </w:rPr>
        <w:t>lis le</w:t>
      </w:r>
      <w:r>
        <w:rPr>
          <w:rStyle w:val="Nincs"/>
          <w:sz w:val="22"/>
          <w:szCs w:val="22"/>
        </w:rPr>
        <w:t>írás:</w:t>
      </w:r>
    </w:p>
    <w:p w14:paraId="6D3CB85E" w14:textId="77777777" w:rsidR="007D4D3F" w:rsidRDefault="00EF5EAE">
      <w:pPr>
        <w:ind w:right="72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>A BB 365 Szolgáltat</w:t>
      </w:r>
      <w:r>
        <w:rPr>
          <w:rStyle w:val="Nincs"/>
          <w:sz w:val="22"/>
          <w:szCs w:val="22"/>
          <w:lang w:val="es-ES_tradnl"/>
        </w:rPr>
        <w:t xml:space="preserve">ó </w:t>
      </w:r>
      <w:r>
        <w:rPr>
          <w:rStyle w:val="Nincs"/>
          <w:sz w:val="22"/>
          <w:szCs w:val="22"/>
        </w:rPr>
        <w:t>K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zpontok</w:t>
      </w:r>
      <w:proofErr w:type="spellEnd"/>
      <w:r>
        <w:rPr>
          <w:rStyle w:val="Nincs"/>
          <w:sz w:val="22"/>
          <w:szCs w:val="22"/>
        </w:rPr>
        <w:t xml:space="preserve"> c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lja</w:t>
      </w:r>
      <w:proofErr w:type="spellEnd"/>
      <w:r>
        <w:rPr>
          <w:rStyle w:val="Nincs"/>
          <w:sz w:val="22"/>
          <w:szCs w:val="22"/>
        </w:rPr>
        <w:t xml:space="preserve"> a Balaton k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rny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k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n </w:t>
      </w:r>
      <w:proofErr w:type="spellStart"/>
      <w:r>
        <w:rPr>
          <w:rStyle w:val="Nincs"/>
          <w:sz w:val="22"/>
          <w:szCs w:val="22"/>
        </w:rPr>
        <w:t>mozg</w:t>
      </w:r>
      <w:proofErr w:type="spellEnd"/>
      <w:r>
        <w:rPr>
          <w:rStyle w:val="Nincs"/>
          <w:sz w:val="22"/>
          <w:szCs w:val="22"/>
          <w:lang w:val="es-ES_tradnl"/>
        </w:rPr>
        <w:t xml:space="preserve">ó </w:t>
      </w:r>
      <w:proofErr w:type="spellStart"/>
      <w:r>
        <w:rPr>
          <w:rStyle w:val="Nincs"/>
          <w:sz w:val="22"/>
          <w:szCs w:val="22"/>
        </w:rPr>
        <w:t>ker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kpá</w:t>
      </w:r>
      <w:proofErr w:type="spellEnd"/>
      <w:r>
        <w:rPr>
          <w:rStyle w:val="Nincs"/>
          <w:sz w:val="22"/>
          <w:szCs w:val="22"/>
          <w:lang w:val="pt-PT"/>
        </w:rPr>
        <w:t>ros turist</w:t>
      </w:r>
      <w:proofErr w:type="spellStart"/>
      <w:r>
        <w:rPr>
          <w:rStyle w:val="Nincs"/>
          <w:sz w:val="22"/>
          <w:szCs w:val="22"/>
        </w:rPr>
        <w:t>ák</w:t>
      </w:r>
      <w:proofErr w:type="spellEnd"/>
      <w:r>
        <w:rPr>
          <w:rStyle w:val="Nincs"/>
          <w:sz w:val="22"/>
          <w:szCs w:val="22"/>
        </w:rPr>
        <w:t xml:space="preserve"> kiszolgálása az alábbi </w:t>
      </w:r>
      <w:proofErr w:type="spellStart"/>
      <w:r>
        <w:rPr>
          <w:rStyle w:val="Nincs"/>
          <w:sz w:val="22"/>
          <w:szCs w:val="22"/>
        </w:rPr>
        <w:t>funkci</w:t>
      </w:r>
      <w:proofErr w:type="spellEnd"/>
      <w:r>
        <w:rPr>
          <w:rStyle w:val="Nincs"/>
          <w:sz w:val="22"/>
          <w:szCs w:val="22"/>
          <w:lang w:val="es-ES_tradnl"/>
        </w:rPr>
        <w:t>ó</w:t>
      </w:r>
      <w:proofErr w:type="spellStart"/>
      <w:r>
        <w:rPr>
          <w:rStyle w:val="Nincs"/>
          <w:sz w:val="22"/>
          <w:szCs w:val="22"/>
        </w:rPr>
        <w:t>kon</w:t>
      </w:r>
      <w:proofErr w:type="spellEnd"/>
      <w:r>
        <w:rPr>
          <w:rStyle w:val="Nincs"/>
          <w:sz w:val="22"/>
          <w:szCs w:val="22"/>
        </w:rPr>
        <w:t xml:space="preserve"> keresztül:</w:t>
      </w:r>
    </w:p>
    <w:p w14:paraId="4D79DDDE" w14:textId="77777777" w:rsidR="007D4D3F" w:rsidRDefault="00EF5EAE">
      <w:pPr>
        <w:ind w:right="72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 xml:space="preserve">- </w:t>
      </w:r>
      <w:proofErr w:type="spellStart"/>
      <w:r>
        <w:rPr>
          <w:rStyle w:val="Nincs"/>
          <w:sz w:val="22"/>
          <w:szCs w:val="22"/>
        </w:rPr>
        <w:t>informáci</w:t>
      </w:r>
      <w:proofErr w:type="spellEnd"/>
      <w:r>
        <w:rPr>
          <w:rStyle w:val="Nincs"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>s iroda,</w:t>
      </w:r>
    </w:p>
    <w:p w14:paraId="574160E5" w14:textId="77777777" w:rsidR="007D4D3F" w:rsidRDefault="00EF5EAE">
      <w:pPr>
        <w:ind w:right="72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 xml:space="preserve">- </w:t>
      </w:r>
      <w:proofErr w:type="spellStart"/>
      <w:r>
        <w:rPr>
          <w:rStyle w:val="Nincs"/>
          <w:sz w:val="22"/>
          <w:szCs w:val="22"/>
        </w:rPr>
        <w:t>ker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kpárszerviz</w:t>
      </w:r>
      <w:proofErr w:type="spellEnd"/>
      <w:r>
        <w:rPr>
          <w:rStyle w:val="Nincs"/>
          <w:sz w:val="22"/>
          <w:szCs w:val="22"/>
        </w:rPr>
        <w:t>,</w:t>
      </w:r>
    </w:p>
    <w:p w14:paraId="022F0377" w14:textId="77777777" w:rsidR="007D4D3F" w:rsidRDefault="00EF5EAE">
      <w:pPr>
        <w:ind w:right="72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 xml:space="preserve">- </w:t>
      </w:r>
      <w:proofErr w:type="spellStart"/>
      <w:r>
        <w:rPr>
          <w:rStyle w:val="Nincs"/>
          <w:sz w:val="22"/>
          <w:szCs w:val="22"/>
        </w:rPr>
        <w:t>ker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kpá</w:t>
      </w:r>
      <w:proofErr w:type="spellEnd"/>
      <w:r>
        <w:rPr>
          <w:rStyle w:val="Nincs"/>
          <w:sz w:val="22"/>
          <w:szCs w:val="22"/>
          <w:lang w:val="da-DK"/>
        </w:rPr>
        <w:t>r k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lcs</w:t>
      </w:r>
      <w:proofErr w:type="spellEnd"/>
      <w:r>
        <w:rPr>
          <w:rStyle w:val="Nincs"/>
          <w:sz w:val="22"/>
          <w:szCs w:val="22"/>
          <w:lang w:val="sv-SE"/>
        </w:rPr>
        <w:t>ö</w:t>
      </w:r>
      <w:r>
        <w:rPr>
          <w:rStyle w:val="Nincs"/>
          <w:sz w:val="22"/>
          <w:szCs w:val="22"/>
          <w:lang w:val="it-IT"/>
        </w:rPr>
        <w:t>nz</w:t>
      </w:r>
      <w:r>
        <w:rPr>
          <w:rStyle w:val="Nincs"/>
          <w:sz w:val="22"/>
          <w:szCs w:val="22"/>
        </w:rPr>
        <w:t>ő,</w:t>
      </w:r>
    </w:p>
    <w:p w14:paraId="60A4B0A3" w14:textId="77777777" w:rsidR="007D4D3F" w:rsidRDefault="00EF5EAE">
      <w:pPr>
        <w:ind w:right="72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 xml:space="preserve">- </w:t>
      </w:r>
      <w:proofErr w:type="spellStart"/>
      <w:r>
        <w:rPr>
          <w:rStyle w:val="Nincs"/>
          <w:sz w:val="22"/>
          <w:szCs w:val="22"/>
        </w:rPr>
        <w:t>ker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kpár-alkatr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szek</w:t>
      </w:r>
      <w:proofErr w:type="spellEnd"/>
      <w:r>
        <w:rPr>
          <w:rStyle w:val="Nincs"/>
          <w:sz w:val="22"/>
          <w:szCs w:val="22"/>
        </w:rPr>
        <w:t xml:space="preserve"> 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s </w:t>
      </w:r>
      <w:proofErr w:type="spellStart"/>
      <w:r>
        <w:rPr>
          <w:rStyle w:val="Nincs"/>
          <w:sz w:val="22"/>
          <w:szCs w:val="22"/>
        </w:rPr>
        <w:t>kieg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szítők</w:t>
      </w:r>
      <w:proofErr w:type="spellEnd"/>
      <w:r>
        <w:rPr>
          <w:rStyle w:val="Nincs"/>
          <w:sz w:val="22"/>
          <w:szCs w:val="22"/>
        </w:rPr>
        <w:t xml:space="preserve"> árusítása,</w:t>
      </w:r>
    </w:p>
    <w:p w14:paraId="29195734" w14:textId="77777777" w:rsidR="007D4D3F" w:rsidRDefault="00EF5EAE">
      <w:pPr>
        <w:ind w:right="72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  <w:lang w:val="it-IT"/>
        </w:rPr>
        <w:t xml:space="preserve">- sportitalok 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s 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telek árusításának </w:t>
      </w:r>
      <w:proofErr w:type="spellStart"/>
      <w:r>
        <w:rPr>
          <w:rStyle w:val="Nincs"/>
          <w:sz w:val="22"/>
          <w:szCs w:val="22"/>
        </w:rPr>
        <w:t>lehetős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  <w:lang w:val="en-US"/>
        </w:rPr>
        <w:t>ge</w:t>
      </w:r>
      <w:proofErr w:type="spellEnd"/>
      <w:r>
        <w:rPr>
          <w:rStyle w:val="Nincs"/>
          <w:sz w:val="22"/>
          <w:szCs w:val="22"/>
          <w:lang w:val="en-US"/>
        </w:rPr>
        <w:t>,</w:t>
      </w:r>
    </w:p>
    <w:p w14:paraId="4C332548" w14:textId="77777777" w:rsidR="007D4D3F" w:rsidRDefault="00EF5EAE">
      <w:pPr>
        <w:ind w:right="72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>- szociális blokk,</w:t>
      </w:r>
    </w:p>
    <w:p w14:paraId="612A0841" w14:textId="77777777" w:rsidR="007D4D3F" w:rsidRDefault="00EF5EAE">
      <w:pPr>
        <w:ind w:right="72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>- szervízoszlop elhelyez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se,</w:t>
      </w:r>
    </w:p>
    <w:p w14:paraId="248BA24C" w14:textId="77777777" w:rsidR="007D4D3F" w:rsidRDefault="00EF5EAE">
      <w:pPr>
        <w:ind w:right="72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>- e-bike t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lt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si</w:t>
      </w:r>
      <w:proofErr w:type="spellEnd"/>
      <w:r>
        <w:rPr>
          <w:rStyle w:val="Nincs"/>
          <w:sz w:val="22"/>
          <w:szCs w:val="22"/>
        </w:rPr>
        <w:t xml:space="preserve"> </w:t>
      </w:r>
      <w:proofErr w:type="spellStart"/>
      <w:r>
        <w:rPr>
          <w:rStyle w:val="Nincs"/>
          <w:sz w:val="22"/>
          <w:szCs w:val="22"/>
        </w:rPr>
        <w:t>lehetős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g.</w:t>
      </w:r>
    </w:p>
    <w:p w14:paraId="1BDDFAAE" w14:textId="77777777" w:rsidR="007D4D3F" w:rsidRDefault="007D4D3F">
      <w:pPr>
        <w:ind w:right="72"/>
        <w:jc w:val="both"/>
        <w:rPr>
          <w:sz w:val="22"/>
          <w:szCs w:val="22"/>
        </w:rPr>
      </w:pPr>
    </w:p>
    <w:p w14:paraId="2DE69A1D" w14:textId="45714AF3" w:rsidR="007D4D3F" w:rsidRDefault="00EF5EAE">
      <w:pPr>
        <w:ind w:right="72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 xml:space="preserve">Tekintettel a </w:t>
      </w:r>
      <w:proofErr w:type="spellStart"/>
      <w:r>
        <w:rPr>
          <w:rStyle w:val="Nincs"/>
          <w:sz w:val="22"/>
          <w:szCs w:val="22"/>
        </w:rPr>
        <w:t>ker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kpáros</w:t>
      </w:r>
      <w:proofErr w:type="spellEnd"/>
      <w:r>
        <w:rPr>
          <w:rStyle w:val="Nincs"/>
          <w:sz w:val="22"/>
          <w:szCs w:val="22"/>
        </w:rPr>
        <w:t xml:space="preserve"> szezon időtartamára, az 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pületet</w:t>
      </w:r>
      <w:proofErr w:type="spellEnd"/>
      <w:r>
        <w:rPr>
          <w:rStyle w:val="Nincs"/>
          <w:sz w:val="22"/>
          <w:szCs w:val="22"/>
        </w:rPr>
        <w:t xml:space="preserve"> fű</w:t>
      </w:r>
      <w:proofErr w:type="spellStart"/>
      <w:r>
        <w:rPr>
          <w:rStyle w:val="Nincs"/>
          <w:sz w:val="22"/>
          <w:szCs w:val="22"/>
          <w:lang w:val="en-US"/>
        </w:rPr>
        <w:t>thet</w:t>
      </w:r>
      <w:proofErr w:type="spellEnd"/>
      <w:r>
        <w:rPr>
          <w:rStyle w:val="Nincs"/>
          <w:sz w:val="22"/>
          <w:szCs w:val="22"/>
        </w:rPr>
        <w:t>ő m</w:t>
      </w:r>
      <w:r>
        <w:rPr>
          <w:rStyle w:val="Nincs"/>
          <w:sz w:val="22"/>
          <w:szCs w:val="22"/>
          <w:lang w:val="es-ES_tradnl"/>
        </w:rPr>
        <w:t>ó</w:t>
      </w:r>
      <w:proofErr w:type="spellStart"/>
      <w:r>
        <w:rPr>
          <w:rStyle w:val="Nincs"/>
          <w:sz w:val="22"/>
          <w:szCs w:val="22"/>
        </w:rPr>
        <w:t>don</w:t>
      </w:r>
      <w:proofErr w:type="spellEnd"/>
      <w:r>
        <w:rPr>
          <w:rStyle w:val="Nincs"/>
          <w:sz w:val="22"/>
          <w:szCs w:val="22"/>
        </w:rPr>
        <w:t xml:space="preserve"> kell kialakítani. Az 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jszakai</w:t>
      </w:r>
      <w:proofErr w:type="spellEnd"/>
      <w:r>
        <w:rPr>
          <w:rStyle w:val="Nincs"/>
          <w:sz w:val="22"/>
          <w:szCs w:val="22"/>
        </w:rPr>
        <w:t xml:space="preserve"> </w:t>
      </w:r>
      <w:r>
        <w:rPr>
          <w:rStyle w:val="Nincs"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 xml:space="preserve">rákon kívül teljes </w:t>
      </w:r>
      <w:proofErr w:type="gramStart"/>
      <w:r>
        <w:rPr>
          <w:rStyle w:val="Nincs"/>
          <w:sz w:val="22"/>
          <w:szCs w:val="22"/>
        </w:rPr>
        <w:t>nyitva tartást</w:t>
      </w:r>
      <w:proofErr w:type="gramEnd"/>
      <w:r>
        <w:rPr>
          <w:rStyle w:val="Nincs"/>
          <w:sz w:val="22"/>
          <w:szCs w:val="22"/>
        </w:rPr>
        <w:t xml:space="preserve"> felt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telezve</w:t>
      </w:r>
      <w:proofErr w:type="spellEnd"/>
      <w:r>
        <w:rPr>
          <w:rStyle w:val="Nincs"/>
          <w:sz w:val="22"/>
          <w:szCs w:val="22"/>
        </w:rPr>
        <w:t xml:space="preserve">. Az 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pületeket</w:t>
      </w:r>
      <w:proofErr w:type="spellEnd"/>
      <w:r>
        <w:rPr>
          <w:rStyle w:val="Nincs"/>
          <w:sz w:val="22"/>
          <w:szCs w:val="22"/>
        </w:rPr>
        <w:t xml:space="preserve"> lehetőleg úgy kell kialakítani, hogy a szociális blokk </w:t>
      </w:r>
      <w:proofErr w:type="spellStart"/>
      <w:r>
        <w:rPr>
          <w:rStyle w:val="Nincs"/>
          <w:sz w:val="22"/>
          <w:szCs w:val="22"/>
        </w:rPr>
        <w:t>kül</w:t>
      </w:r>
      <w:proofErr w:type="spellEnd"/>
      <w:r>
        <w:rPr>
          <w:rStyle w:val="Nincs"/>
          <w:sz w:val="22"/>
          <w:szCs w:val="22"/>
          <w:lang w:val="sv-SE"/>
        </w:rPr>
        <w:t>ö</w:t>
      </w:r>
      <w:r>
        <w:rPr>
          <w:rStyle w:val="Nincs"/>
          <w:sz w:val="22"/>
          <w:szCs w:val="22"/>
        </w:rPr>
        <w:t>n bel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  <w:lang w:val="de-DE"/>
        </w:rPr>
        <w:t>ptet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ssel</w:t>
      </w:r>
      <w:proofErr w:type="spellEnd"/>
      <w:r>
        <w:rPr>
          <w:rStyle w:val="Nincs"/>
          <w:sz w:val="22"/>
          <w:szCs w:val="22"/>
        </w:rPr>
        <w:t xml:space="preserve"> nyitvatartási időn kívül is használhat</w:t>
      </w:r>
      <w:r>
        <w:rPr>
          <w:rStyle w:val="Nincs"/>
          <w:sz w:val="22"/>
          <w:szCs w:val="22"/>
          <w:lang w:val="es-ES_tradnl"/>
        </w:rPr>
        <w:t xml:space="preserve">ó </w:t>
      </w:r>
      <w:r>
        <w:rPr>
          <w:rStyle w:val="Nincs"/>
          <w:sz w:val="22"/>
          <w:szCs w:val="22"/>
        </w:rPr>
        <w:t xml:space="preserve">legyen. </w:t>
      </w:r>
      <w:del w:id="272" w:author="Torocsik" w:date="2021-12-09T09:52:00Z">
        <w:r w:rsidDel="00DB6D63">
          <w:rPr>
            <w:rStyle w:val="Nincs"/>
            <w:sz w:val="22"/>
            <w:szCs w:val="22"/>
          </w:rPr>
          <w:delText>Szüks</w:delText>
        </w:r>
        <w:r w:rsidDel="00DB6D63">
          <w:rPr>
            <w:rStyle w:val="Nincs"/>
            <w:sz w:val="22"/>
            <w:szCs w:val="22"/>
            <w:lang w:val="fr-FR"/>
          </w:rPr>
          <w:delText>é</w:delText>
        </w:r>
        <w:r w:rsidDel="00DB6D63">
          <w:rPr>
            <w:rStyle w:val="Nincs"/>
            <w:sz w:val="22"/>
            <w:szCs w:val="22"/>
          </w:rPr>
          <w:delText>ges egy fedett terasz, ahol a tervek szerint informáci</w:delText>
        </w:r>
        <w:r w:rsidDel="00DB6D63">
          <w:rPr>
            <w:rStyle w:val="Nincs"/>
            <w:sz w:val="22"/>
            <w:szCs w:val="22"/>
            <w:lang w:val="es-ES_tradnl"/>
          </w:rPr>
          <w:delText>ó</w:delText>
        </w:r>
        <w:r w:rsidDel="00DB6D63">
          <w:rPr>
            <w:rStyle w:val="Nincs"/>
            <w:sz w:val="22"/>
            <w:szCs w:val="22"/>
          </w:rPr>
          <w:delText xml:space="preserve">s füzetek, self-service pont </w:delText>
        </w:r>
        <w:r w:rsidDel="00DB6D63">
          <w:rPr>
            <w:rStyle w:val="Nincs"/>
            <w:sz w:val="22"/>
            <w:szCs w:val="22"/>
            <w:lang w:val="fr-FR"/>
          </w:rPr>
          <w:delText>é</w:delText>
        </w:r>
        <w:r w:rsidDel="00DB6D63">
          <w:rPr>
            <w:rStyle w:val="Nincs"/>
            <w:sz w:val="22"/>
            <w:szCs w:val="22"/>
          </w:rPr>
          <w:delText>s pihen</w:delText>
        </w:r>
        <w:r w:rsidDel="00DB6D63">
          <w:rPr>
            <w:rStyle w:val="Nincs"/>
            <w:sz w:val="22"/>
            <w:szCs w:val="22"/>
            <w:lang w:val="fr-FR"/>
          </w:rPr>
          <w:delText>é</w:delText>
        </w:r>
        <w:r w:rsidDel="00DB6D63">
          <w:rPr>
            <w:rStyle w:val="Nincs"/>
            <w:sz w:val="22"/>
            <w:szCs w:val="22"/>
          </w:rPr>
          <w:delText>sre alkalmas utcabútorok várják majd a látogat</w:delText>
        </w:r>
        <w:r w:rsidDel="00DB6D63">
          <w:rPr>
            <w:rStyle w:val="Nincs"/>
            <w:sz w:val="22"/>
            <w:szCs w:val="22"/>
            <w:lang w:val="es-ES_tradnl"/>
          </w:rPr>
          <w:delText>ó</w:delText>
        </w:r>
        <w:r w:rsidDel="00DB6D63">
          <w:rPr>
            <w:rStyle w:val="Nincs"/>
            <w:sz w:val="22"/>
            <w:szCs w:val="22"/>
          </w:rPr>
          <w:delText xml:space="preserve">kat. </w:delText>
        </w:r>
      </w:del>
      <w:r>
        <w:rPr>
          <w:rStyle w:val="Nincs"/>
          <w:sz w:val="22"/>
          <w:szCs w:val="22"/>
        </w:rPr>
        <w:t xml:space="preserve">Az 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pü</w:t>
      </w:r>
      <w:proofErr w:type="spellEnd"/>
      <w:r>
        <w:rPr>
          <w:rStyle w:val="Nincs"/>
          <w:sz w:val="22"/>
          <w:szCs w:val="22"/>
          <w:lang w:val="nl-NL"/>
        </w:rPr>
        <w:t>leten bel</w:t>
      </w:r>
      <w:r>
        <w:rPr>
          <w:rStyle w:val="Nincs"/>
          <w:sz w:val="22"/>
          <w:szCs w:val="22"/>
        </w:rPr>
        <w:t xml:space="preserve">ül </w:t>
      </w:r>
      <w:proofErr w:type="spellStart"/>
      <w:r>
        <w:rPr>
          <w:rStyle w:val="Nincs"/>
          <w:sz w:val="22"/>
          <w:szCs w:val="22"/>
        </w:rPr>
        <w:t>tároland</w:t>
      </w:r>
      <w:proofErr w:type="spellEnd"/>
      <w:r>
        <w:rPr>
          <w:rStyle w:val="Nincs"/>
          <w:sz w:val="22"/>
          <w:szCs w:val="22"/>
          <w:lang w:val="es-ES_tradnl"/>
        </w:rPr>
        <w:t xml:space="preserve">ó </w:t>
      </w:r>
      <w:r>
        <w:rPr>
          <w:rStyle w:val="Nincs"/>
          <w:sz w:val="22"/>
          <w:szCs w:val="22"/>
        </w:rPr>
        <w:t xml:space="preserve">nagy 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rt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kű</w:t>
      </w:r>
      <w:proofErr w:type="spellEnd"/>
      <w:r>
        <w:rPr>
          <w:rStyle w:val="Nincs"/>
          <w:sz w:val="22"/>
          <w:szCs w:val="22"/>
        </w:rPr>
        <w:t xml:space="preserve"> </w:t>
      </w:r>
      <w:proofErr w:type="spellStart"/>
      <w:r>
        <w:rPr>
          <w:rStyle w:val="Nincs"/>
          <w:sz w:val="22"/>
          <w:szCs w:val="22"/>
        </w:rPr>
        <w:t>eszk</w:t>
      </w:r>
      <w:proofErr w:type="spellEnd"/>
      <w:r>
        <w:rPr>
          <w:rStyle w:val="Nincs"/>
          <w:sz w:val="22"/>
          <w:szCs w:val="22"/>
          <w:lang w:val="sv-SE"/>
        </w:rPr>
        <w:t>ö</w:t>
      </w:r>
      <w:r>
        <w:rPr>
          <w:rStyle w:val="Nincs"/>
          <w:sz w:val="22"/>
          <w:szCs w:val="22"/>
        </w:rPr>
        <w:t>z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kre</w:t>
      </w:r>
      <w:proofErr w:type="spellEnd"/>
      <w:r>
        <w:rPr>
          <w:rStyle w:val="Nincs"/>
          <w:sz w:val="22"/>
          <w:szCs w:val="22"/>
        </w:rPr>
        <w:t xml:space="preserve"> </w:t>
      </w:r>
      <w:proofErr w:type="spellStart"/>
      <w:r>
        <w:rPr>
          <w:rStyle w:val="Nincs"/>
          <w:sz w:val="22"/>
          <w:szCs w:val="22"/>
        </w:rPr>
        <w:t>val</w:t>
      </w:r>
      <w:proofErr w:type="spellEnd"/>
      <w:r>
        <w:rPr>
          <w:rStyle w:val="Nincs"/>
          <w:sz w:val="22"/>
          <w:szCs w:val="22"/>
          <w:lang w:val="es-ES_tradnl"/>
        </w:rPr>
        <w:t xml:space="preserve">ó </w:t>
      </w:r>
      <w:r>
        <w:rPr>
          <w:rStyle w:val="Nincs"/>
          <w:sz w:val="22"/>
          <w:szCs w:val="22"/>
        </w:rPr>
        <w:t xml:space="preserve">tekintettel biztosítani kell a </w:t>
      </w:r>
      <w:proofErr w:type="spellStart"/>
      <w:r>
        <w:rPr>
          <w:rStyle w:val="Nincs"/>
          <w:sz w:val="22"/>
          <w:szCs w:val="22"/>
        </w:rPr>
        <w:t>biztonsá</w:t>
      </w:r>
      <w:proofErr w:type="spellEnd"/>
      <w:r>
        <w:rPr>
          <w:rStyle w:val="Nincs"/>
          <w:sz w:val="22"/>
          <w:szCs w:val="22"/>
          <w:lang w:val="pt-PT"/>
        </w:rPr>
        <w:t>gos t</w:t>
      </w:r>
      <w:proofErr w:type="spellStart"/>
      <w:r>
        <w:rPr>
          <w:rStyle w:val="Nincs"/>
          <w:sz w:val="22"/>
          <w:szCs w:val="22"/>
        </w:rPr>
        <w:t>árolás</w:t>
      </w:r>
      <w:proofErr w:type="spellEnd"/>
      <w:r>
        <w:rPr>
          <w:rStyle w:val="Nincs"/>
          <w:sz w:val="22"/>
          <w:szCs w:val="22"/>
        </w:rPr>
        <w:t xml:space="preserve"> (riaszt</w:t>
      </w:r>
      <w:r>
        <w:rPr>
          <w:rStyle w:val="Nincs"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 xml:space="preserve">rendszer) </w:t>
      </w:r>
      <w:proofErr w:type="spellStart"/>
      <w:r>
        <w:rPr>
          <w:rStyle w:val="Nincs"/>
          <w:sz w:val="22"/>
          <w:szCs w:val="22"/>
        </w:rPr>
        <w:t>lehetős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g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t.</w:t>
      </w:r>
    </w:p>
    <w:p w14:paraId="02B30728" w14:textId="77777777" w:rsidR="007D4D3F" w:rsidRDefault="007D4D3F">
      <w:pPr>
        <w:ind w:right="72"/>
        <w:jc w:val="both"/>
        <w:rPr>
          <w:sz w:val="22"/>
          <w:szCs w:val="22"/>
        </w:rPr>
      </w:pPr>
    </w:p>
    <w:p w14:paraId="29263AFC" w14:textId="77777777" w:rsidR="007D4D3F" w:rsidRDefault="00EF5EAE">
      <w:pPr>
        <w:ind w:right="72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>R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szletes</w:t>
      </w:r>
      <w:proofErr w:type="spellEnd"/>
      <w:r>
        <w:rPr>
          <w:rStyle w:val="Nincs"/>
          <w:sz w:val="22"/>
          <w:szCs w:val="22"/>
        </w:rPr>
        <w:t xml:space="preserve"> feladat meghatározás:</w:t>
      </w:r>
    </w:p>
    <w:p w14:paraId="3AB1AAE5" w14:textId="77777777" w:rsidR="007D4D3F" w:rsidRDefault="00EF5EAE">
      <w:pPr>
        <w:ind w:right="72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 xml:space="preserve">- Az </w:t>
      </w:r>
      <w:proofErr w:type="spellStart"/>
      <w:r>
        <w:rPr>
          <w:rStyle w:val="Nincs"/>
          <w:sz w:val="22"/>
          <w:szCs w:val="22"/>
        </w:rPr>
        <w:t>üzlethelyis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  <w:lang w:val="da-DK"/>
        </w:rPr>
        <w:t>g k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zmű</w:t>
      </w:r>
      <w:proofErr w:type="spellEnd"/>
      <w:r>
        <w:rPr>
          <w:rStyle w:val="Nincs"/>
          <w:sz w:val="22"/>
          <w:szCs w:val="22"/>
          <w:lang w:val="it-IT"/>
        </w:rPr>
        <w:t>ell</w:t>
      </w:r>
      <w:proofErr w:type="spellStart"/>
      <w:r>
        <w:rPr>
          <w:rStyle w:val="Nincs"/>
          <w:sz w:val="22"/>
          <w:szCs w:val="22"/>
        </w:rPr>
        <w:t>átá</w:t>
      </w:r>
      <w:proofErr w:type="spellEnd"/>
      <w:r>
        <w:rPr>
          <w:rStyle w:val="Nincs"/>
          <w:sz w:val="22"/>
          <w:szCs w:val="22"/>
          <w:lang w:val="it-IT"/>
        </w:rPr>
        <w:t xml:space="preserve">sa a Strand </w:t>
      </w:r>
      <w:r>
        <w:rPr>
          <w:rStyle w:val="Nincs"/>
          <w:sz w:val="22"/>
          <w:szCs w:val="22"/>
        </w:rPr>
        <w:t xml:space="preserve">üzemeltetője felől </w:t>
      </w:r>
      <w:proofErr w:type="spellStart"/>
      <w:r>
        <w:rPr>
          <w:rStyle w:val="Nincs"/>
          <w:sz w:val="22"/>
          <w:szCs w:val="22"/>
        </w:rPr>
        <w:t>megoldand</w:t>
      </w:r>
      <w:proofErr w:type="spellEnd"/>
      <w:r>
        <w:rPr>
          <w:rStyle w:val="Nincs"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>.</w:t>
      </w:r>
    </w:p>
    <w:p w14:paraId="4CF5D966" w14:textId="77777777" w:rsidR="007D4D3F" w:rsidRDefault="00EF5EAE">
      <w:pPr>
        <w:ind w:right="72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 xml:space="preserve">- A szerkezetek </w:t>
      </w:r>
      <w:proofErr w:type="spellStart"/>
      <w:r>
        <w:rPr>
          <w:rStyle w:val="Nincs"/>
          <w:sz w:val="22"/>
          <w:szCs w:val="22"/>
        </w:rPr>
        <w:t>megválasztá</w:t>
      </w:r>
      <w:proofErr w:type="spellEnd"/>
      <w:r>
        <w:rPr>
          <w:rStyle w:val="Nincs"/>
          <w:sz w:val="22"/>
          <w:szCs w:val="22"/>
          <w:lang w:val="it-IT"/>
        </w:rPr>
        <w:t>sa sor</w:t>
      </w:r>
      <w:proofErr w:type="spellStart"/>
      <w:r>
        <w:rPr>
          <w:rStyle w:val="Nincs"/>
          <w:sz w:val="22"/>
          <w:szCs w:val="22"/>
        </w:rPr>
        <w:t>án</w:t>
      </w:r>
      <w:proofErr w:type="spellEnd"/>
      <w:r>
        <w:rPr>
          <w:rStyle w:val="Nincs"/>
          <w:sz w:val="22"/>
          <w:szCs w:val="22"/>
        </w:rPr>
        <w:t xml:space="preserve"> az </w:t>
      </w:r>
      <w:proofErr w:type="spellStart"/>
      <w:r>
        <w:rPr>
          <w:rStyle w:val="Nincs"/>
          <w:sz w:val="22"/>
          <w:szCs w:val="22"/>
        </w:rPr>
        <w:t>energiatakar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kosság kiemelkedő szempont kell</w:t>
      </w:r>
    </w:p>
    <w:p w14:paraId="0EA1FF77" w14:textId="77777777" w:rsidR="007D4D3F" w:rsidRDefault="00EF5EAE">
      <w:pPr>
        <w:ind w:right="72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>legyen.</w:t>
      </w:r>
    </w:p>
    <w:p w14:paraId="77D230CC" w14:textId="77777777" w:rsidR="007D4D3F" w:rsidRDefault="007D4D3F">
      <w:pPr>
        <w:ind w:right="72"/>
        <w:jc w:val="both"/>
        <w:rPr>
          <w:sz w:val="22"/>
          <w:szCs w:val="22"/>
        </w:rPr>
      </w:pPr>
    </w:p>
    <w:p w14:paraId="55A707A1" w14:textId="77777777" w:rsidR="007D4D3F" w:rsidRDefault="00EF5EAE">
      <w:pPr>
        <w:ind w:right="72"/>
        <w:jc w:val="both"/>
        <w:rPr>
          <w:rStyle w:val="Nincs"/>
          <w:sz w:val="22"/>
          <w:szCs w:val="22"/>
        </w:rPr>
      </w:pPr>
      <w:proofErr w:type="spellStart"/>
      <w:r>
        <w:rPr>
          <w:rStyle w:val="Nincs"/>
          <w:sz w:val="22"/>
          <w:szCs w:val="22"/>
        </w:rPr>
        <w:t>Helyis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gek</w:t>
      </w:r>
      <w:proofErr w:type="spellEnd"/>
      <w:r>
        <w:rPr>
          <w:rStyle w:val="Nincs"/>
          <w:sz w:val="22"/>
          <w:szCs w:val="22"/>
        </w:rPr>
        <w:t xml:space="preserve"> </w:t>
      </w:r>
      <w:proofErr w:type="spellStart"/>
      <w:r>
        <w:rPr>
          <w:rStyle w:val="Nincs"/>
          <w:sz w:val="22"/>
          <w:szCs w:val="22"/>
        </w:rPr>
        <w:t>funkcioná</w:t>
      </w:r>
      <w:proofErr w:type="spellEnd"/>
      <w:r>
        <w:rPr>
          <w:rStyle w:val="Nincs"/>
          <w:sz w:val="22"/>
          <w:szCs w:val="22"/>
          <w:lang w:val="fr-FR"/>
        </w:rPr>
        <w:t>lis le</w:t>
      </w:r>
      <w:r>
        <w:rPr>
          <w:rStyle w:val="Nincs"/>
          <w:sz w:val="22"/>
          <w:szCs w:val="22"/>
        </w:rPr>
        <w:t>írás:</w:t>
      </w:r>
    </w:p>
    <w:p w14:paraId="03DC9FB5" w14:textId="77777777" w:rsidR="007D4D3F" w:rsidRDefault="00EF5EAE">
      <w:pPr>
        <w:numPr>
          <w:ilvl w:val="0"/>
          <w:numId w:val="47"/>
        </w:numPr>
        <w:ind w:right="72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Inform</w:t>
      </w:r>
      <w:proofErr w:type="spellStart"/>
      <w:r>
        <w:rPr>
          <w:sz w:val="22"/>
          <w:szCs w:val="22"/>
        </w:rPr>
        <w:t>áci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s iroda </w:t>
      </w:r>
      <w:proofErr w:type="spellStart"/>
      <w:r>
        <w:rPr>
          <w:sz w:val="22"/>
          <w:szCs w:val="22"/>
        </w:rPr>
        <w:t>funkci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nak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val</w:t>
      </w:r>
      <w:proofErr w:type="spellEnd"/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meglel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s:</w:t>
      </w:r>
    </w:p>
    <w:p w14:paraId="41E78BAA" w14:textId="77777777" w:rsidR="007D4D3F" w:rsidRDefault="00EF5EAE">
      <w:pPr>
        <w:ind w:left="709" w:right="72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>kb. 1 m2 pultfelület (lehet be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pített</w:t>
      </w:r>
      <w:proofErr w:type="spellEnd"/>
      <w:r>
        <w:rPr>
          <w:rStyle w:val="Nincs"/>
          <w:sz w:val="22"/>
          <w:szCs w:val="22"/>
        </w:rPr>
        <w:t xml:space="preserve"> vagy szabadon áll</w:t>
      </w:r>
      <w:r>
        <w:rPr>
          <w:rStyle w:val="Nincs"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>) Kb. 3 m2 felületű prospektus tart</w:t>
      </w:r>
      <w:r>
        <w:rPr>
          <w:rStyle w:val="Nincs"/>
          <w:sz w:val="22"/>
          <w:szCs w:val="22"/>
          <w:lang w:val="es-ES_tradnl"/>
        </w:rPr>
        <w:t>ó fal (francia, A5, A4 m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retű</w:t>
      </w:r>
      <w:proofErr w:type="spellEnd"/>
      <w:r>
        <w:rPr>
          <w:rStyle w:val="Nincs"/>
          <w:sz w:val="22"/>
          <w:szCs w:val="22"/>
        </w:rPr>
        <w:t xml:space="preserve"> </w:t>
      </w:r>
      <w:proofErr w:type="spellStart"/>
      <w:r>
        <w:rPr>
          <w:rStyle w:val="Nincs"/>
          <w:sz w:val="22"/>
          <w:szCs w:val="22"/>
        </w:rPr>
        <w:t>fakkokkal</w:t>
      </w:r>
      <w:proofErr w:type="spellEnd"/>
      <w:r>
        <w:rPr>
          <w:rStyle w:val="Nincs"/>
          <w:sz w:val="22"/>
          <w:szCs w:val="22"/>
        </w:rPr>
        <w:t>)</w:t>
      </w:r>
    </w:p>
    <w:p w14:paraId="6AE5D957" w14:textId="77777777" w:rsidR="007D4D3F" w:rsidRDefault="00EF5EAE">
      <w:pPr>
        <w:ind w:left="709" w:right="72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>kb. 1 m3 t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rfogatú</w:t>
      </w:r>
      <w:proofErr w:type="spellEnd"/>
      <w:r>
        <w:rPr>
          <w:rStyle w:val="Nincs"/>
          <w:sz w:val="22"/>
          <w:szCs w:val="22"/>
        </w:rPr>
        <w:t xml:space="preserve"> zárt prospektus tart</w:t>
      </w:r>
      <w:r>
        <w:rPr>
          <w:rStyle w:val="Nincs"/>
          <w:sz w:val="22"/>
          <w:szCs w:val="22"/>
          <w:lang w:val="es-ES_tradnl"/>
        </w:rPr>
        <w:t xml:space="preserve">ó </w:t>
      </w:r>
      <w:proofErr w:type="spellStart"/>
      <w:r>
        <w:rPr>
          <w:rStyle w:val="Nincs"/>
          <w:sz w:val="22"/>
          <w:szCs w:val="22"/>
        </w:rPr>
        <w:t>szekr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ny</w:t>
      </w:r>
      <w:proofErr w:type="spellEnd"/>
      <w:r>
        <w:rPr>
          <w:rStyle w:val="Nincs"/>
          <w:sz w:val="22"/>
          <w:szCs w:val="22"/>
        </w:rPr>
        <w:t xml:space="preserve"> </w:t>
      </w:r>
      <w:proofErr w:type="spellStart"/>
      <w:r>
        <w:rPr>
          <w:rStyle w:val="Nincs"/>
          <w:sz w:val="22"/>
          <w:szCs w:val="22"/>
        </w:rPr>
        <w:t>ízl</w:t>
      </w:r>
      <w:proofErr w:type="spellEnd"/>
      <w:r>
        <w:rPr>
          <w:rStyle w:val="Nincs"/>
          <w:sz w:val="22"/>
          <w:szCs w:val="22"/>
          <w:lang w:val="fr-FR"/>
        </w:rPr>
        <w:t>éses é</w:t>
      </w:r>
      <w:r>
        <w:rPr>
          <w:rStyle w:val="Nincs"/>
          <w:sz w:val="22"/>
          <w:szCs w:val="22"/>
        </w:rPr>
        <w:t>s funkcionális elhelyez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s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re alkalmas.</w:t>
      </w:r>
    </w:p>
    <w:p w14:paraId="0ECFBD9E" w14:textId="77777777" w:rsidR="007D4D3F" w:rsidRDefault="00EF5EAE">
      <w:pPr>
        <w:numPr>
          <w:ilvl w:val="0"/>
          <w:numId w:val="47"/>
        </w:numPr>
        <w:ind w:right="7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Ker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kpá</w:t>
      </w:r>
      <w:proofErr w:type="spellEnd"/>
      <w:r>
        <w:rPr>
          <w:sz w:val="22"/>
          <w:szCs w:val="22"/>
          <w:lang w:val="da-DK"/>
        </w:rPr>
        <w:t>r k</w:t>
      </w:r>
      <w:r>
        <w:rPr>
          <w:sz w:val="22"/>
          <w:szCs w:val="22"/>
          <w:lang w:val="sv-SE"/>
        </w:rPr>
        <w:t>ö</w:t>
      </w:r>
      <w:proofErr w:type="spellStart"/>
      <w:r>
        <w:rPr>
          <w:sz w:val="22"/>
          <w:szCs w:val="22"/>
        </w:rPr>
        <w:t>lcs</w:t>
      </w:r>
      <w:proofErr w:type="spellEnd"/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it-IT"/>
        </w:rPr>
        <w:t>nz</w:t>
      </w:r>
      <w:r>
        <w:rPr>
          <w:sz w:val="22"/>
          <w:szCs w:val="22"/>
        </w:rPr>
        <w:t xml:space="preserve">ő </w:t>
      </w:r>
      <w:proofErr w:type="spellStart"/>
      <w:r>
        <w:rPr>
          <w:sz w:val="22"/>
          <w:szCs w:val="22"/>
        </w:rPr>
        <w:t>funkci</w:t>
      </w:r>
      <w:proofErr w:type="spellEnd"/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  <w:lang w:val="pt-PT"/>
        </w:rPr>
        <w:t>pontos</w:t>
      </w:r>
      <w:proofErr w:type="spellStart"/>
      <w:r>
        <w:rPr>
          <w:sz w:val="22"/>
          <w:szCs w:val="22"/>
        </w:rPr>
        <w:t>ítása</w:t>
      </w:r>
      <w:proofErr w:type="spellEnd"/>
      <w:r>
        <w:rPr>
          <w:sz w:val="22"/>
          <w:szCs w:val="22"/>
        </w:rPr>
        <w:t>:</w:t>
      </w:r>
    </w:p>
    <w:p w14:paraId="52AA1629" w14:textId="77777777" w:rsidR="007D4D3F" w:rsidRDefault="00EF5EAE">
      <w:pPr>
        <w:ind w:left="709" w:right="72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 xml:space="preserve">kb. 30 db </w:t>
      </w:r>
      <w:proofErr w:type="spellStart"/>
      <w:r>
        <w:rPr>
          <w:rStyle w:val="Nincs"/>
          <w:sz w:val="22"/>
          <w:szCs w:val="22"/>
        </w:rPr>
        <w:t>ker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kpár</w:t>
      </w:r>
      <w:proofErr w:type="spellEnd"/>
      <w:r>
        <w:rPr>
          <w:rStyle w:val="Nincs"/>
          <w:sz w:val="22"/>
          <w:szCs w:val="22"/>
        </w:rPr>
        <w:t xml:space="preserve"> belső </w:t>
      </w:r>
      <w:proofErr w:type="spellStart"/>
      <w:r>
        <w:rPr>
          <w:rStyle w:val="Nincs"/>
          <w:sz w:val="22"/>
          <w:szCs w:val="22"/>
        </w:rPr>
        <w:t>helyszí</w:t>
      </w:r>
      <w:proofErr w:type="spellEnd"/>
      <w:r>
        <w:rPr>
          <w:rStyle w:val="Nincs"/>
          <w:sz w:val="22"/>
          <w:szCs w:val="22"/>
          <w:lang w:val="nl-NL"/>
        </w:rPr>
        <w:t>nen, kb. 30 db ker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kpá</w:t>
      </w:r>
      <w:proofErr w:type="spellEnd"/>
      <w:r>
        <w:rPr>
          <w:rStyle w:val="Nincs"/>
          <w:sz w:val="22"/>
          <w:szCs w:val="22"/>
          <w:lang w:val="da-DK"/>
        </w:rPr>
        <w:t>r k</w:t>
      </w:r>
      <w:proofErr w:type="spellStart"/>
      <w:r>
        <w:rPr>
          <w:rStyle w:val="Nincs"/>
          <w:sz w:val="22"/>
          <w:szCs w:val="22"/>
        </w:rPr>
        <w:t>ülső</w:t>
      </w:r>
      <w:proofErr w:type="spellEnd"/>
      <w:r>
        <w:rPr>
          <w:rStyle w:val="Nincs"/>
          <w:sz w:val="22"/>
          <w:szCs w:val="22"/>
        </w:rPr>
        <w:t xml:space="preserve"> helyszínen </w:t>
      </w:r>
      <w:proofErr w:type="spellStart"/>
      <w:r>
        <w:rPr>
          <w:rStyle w:val="Nincs"/>
          <w:sz w:val="22"/>
          <w:szCs w:val="22"/>
        </w:rPr>
        <w:t>val</w:t>
      </w:r>
      <w:proofErr w:type="spellEnd"/>
      <w:r>
        <w:rPr>
          <w:rStyle w:val="Nincs"/>
          <w:sz w:val="22"/>
          <w:szCs w:val="22"/>
          <w:lang w:val="es-ES_tradnl"/>
        </w:rPr>
        <w:t xml:space="preserve">ó </w:t>
      </w:r>
      <w:r>
        <w:rPr>
          <w:rStyle w:val="Nincs"/>
          <w:sz w:val="22"/>
          <w:szCs w:val="22"/>
        </w:rPr>
        <w:t xml:space="preserve">tárolásának </w:t>
      </w:r>
      <w:proofErr w:type="spellStart"/>
      <w:r>
        <w:rPr>
          <w:rStyle w:val="Nincs"/>
          <w:sz w:val="22"/>
          <w:szCs w:val="22"/>
        </w:rPr>
        <w:t>lehetős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ge</w:t>
      </w:r>
      <w:proofErr w:type="spellEnd"/>
      <w:r>
        <w:rPr>
          <w:rStyle w:val="Nincs"/>
          <w:sz w:val="22"/>
          <w:szCs w:val="22"/>
        </w:rPr>
        <w:t xml:space="preserve">, elektromos </w:t>
      </w:r>
      <w:proofErr w:type="spellStart"/>
      <w:r>
        <w:rPr>
          <w:rStyle w:val="Nincs"/>
          <w:sz w:val="22"/>
          <w:szCs w:val="22"/>
        </w:rPr>
        <w:t>ker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kpár</w:t>
      </w:r>
      <w:proofErr w:type="spellEnd"/>
      <w:r>
        <w:rPr>
          <w:rStyle w:val="Nincs"/>
          <w:sz w:val="22"/>
          <w:szCs w:val="22"/>
        </w:rPr>
        <w:t xml:space="preserve"> t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lt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si</w:t>
      </w:r>
      <w:proofErr w:type="spellEnd"/>
      <w:r>
        <w:rPr>
          <w:rStyle w:val="Nincs"/>
          <w:sz w:val="22"/>
          <w:szCs w:val="22"/>
        </w:rPr>
        <w:t xml:space="preserve"> </w:t>
      </w:r>
      <w:proofErr w:type="spellStart"/>
      <w:r>
        <w:rPr>
          <w:rStyle w:val="Nincs"/>
          <w:sz w:val="22"/>
          <w:szCs w:val="22"/>
        </w:rPr>
        <w:t>lehetős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  <w:lang w:val="en-US"/>
        </w:rPr>
        <w:t>g bel</w:t>
      </w:r>
      <w:r>
        <w:rPr>
          <w:rStyle w:val="Nincs"/>
          <w:sz w:val="22"/>
          <w:szCs w:val="22"/>
        </w:rPr>
        <w:t xml:space="preserve">ül 10 db </w:t>
      </w:r>
      <w:proofErr w:type="spellStart"/>
      <w:r>
        <w:rPr>
          <w:rStyle w:val="Nincs"/>
          <w:sz w:val="22"/>
          <w:szCs w:val="22"/>
        </w:rPr>
        <w:t>ker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kpár</w:t>
      </w:r>
      <w:proofErr w:type="spellEnd"/>
      <w:r>
        <w:rPr>
          <w:rStyle w:val="Nincs"/>
          <w:sz w:val="22"/>
          <w:szCs w:val="22"/>
        </w:rPr>
        <w:t xml:space="preserve"> egyidejű t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lt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se, kívül 5 db </w:t>
      </w:r>
      <w:proofErr w:type="spellStart"/>
      <w:r>
        <w:rPr>
          <w:rStyle w:val="Nincs"/>
          <w:sz w:val="22"/>
          <w:szCs w:val="22"/>
        </w:rPr>
        <w:t>ker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kpár</w:t>
      </w:r>
      <w:proofErr w:type="spellEnd"/>
      <w:r>
        <w:rPr>
          <w:rStyle w:val="Nincs"/>
          <w:sz w:val="22"/>
          <w:szCs w:val="22"/>
        </w:rPr>
        <w:t xml:space="preserve"> egyidejű t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lt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se</w:t>
      </w:r>
    </w:p>
    <w:p w14:paraId="622112D6" w14:textId="77777777" w:rsidR="007D4D3F" w:rsidRDefault="00EF5EAE">
      <w:pPr>
        <w:numPr>
          <w:ilvl w:val="0"/>
          <w:numId w:val="47"/>
        </w:numPr>
        <w:ind w:righ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Szervíz </w:t>
      </w:r>
      <w:proofErr w:type="spellStart"/>
      <w:r>
        <w:rPr>
          <w:sz w:val="22"/>
          <w:szCs w:val="22"/>
        </w:rPr>
        <w:t>funkci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:</w:t>
      </w:r>
    </w:p>
    <w:p w14:paraId="29DC83D2" w14:textId="77777777" w:rsidR="007D4D3F" w:rsidRDefault="00EF5EAE">
      <w:pPr>
        <w:ind w:right="72" w:firstLine="709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 xml:space="preserve">irodával, </w:t>
      </w:r>
      <w:proofErr w:type="spellStart"/>
      <w:r>
        <w:rPr>
          <w:rStyle w:val="Nincs"/>
          <w:sz w:val="22"/>
          <w:szCs w:val="22"/>
        </w:rPr>
        <w:t>kül</w:t>
      </w:r>
      <w:proofErr w:type="spellEnd"/>
      <w:r>
        <w:rPr>
          <w:rStyle w:val="Nincs"/>
          <w:sz w:val="22"/>
          <w:szCs w:val="22"/>
          <w:lang w:val="sv-SE"/>
        </w:rPr>
        <w:t>ö</w:t>
      </w:r>
      <w:r>
        <w:rPr>
          <w:rStyle w:val="Nincs"/>
          <w:sz w:val="22"/>
          <w:szCs w:val="22"/>
        </w:rPr>
        <w:t>n k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zmos</w:t>
      </w:r>
      <w:proofErr w:type="spellEnd"/>
      <w:r>
        <w:rPr>
          <w:rStyle w:val="Nincs"/>
          <w:sz w:val="22"/>
          <w:szCs w:val="22"/>
          <w:lang w:val="es-ES_tradnl"/>
        </w:rPr>
        <w:t>ó</w:t>
      </w:r>
      <w:proofErr w:type="spellStart"/>
      <w:r>
        <w:rPr>
          <w:rStyle w:val="Nincs"/>
          <w:sz w:val="22"/>
          <w:szCs w:val="22"/>
        </w:rPr>
        <w:t>val</w:t>
      </w:r>
      <w:proofErr w:type="spellEnd"/>
    </w:p>
    <w:p w14:paraId="0BB9CE3B" w14:textId="77777777" w:rsidR="007D4D3F" w:rsidRDefault="00EF5EAE">
      <w:pPr>
        <w:numPr>
          <w:ilvl w:val="0"/>
          <w:numId w:val="47"/>
        </w:numPr>
        <w:ind w:right="72"/>
        <w:jc w:val="both"/>
        <w:rPr>
          <w:sz w:val="22"/>
          <w:szCs w:val="22"/>
        </w:rPr>
      </w:pPr>
      <w:r>
        <w:rPr>
          <w:sz w:val="22"/>
          <w:szCs w:val="22"/>
        </w:rPr>
        <w:t>Szociális blokk:</w:t>
      </w:r>
    </w:p>
    <w:p w14:paraId="72297716" w14:textId="77777777" w:rsidR="007D4D3F" w:rsidRDefault="00EF5EAE">
      <w:pPr>
        <w:ind w:left="709" w:right="72"/>
        <w:jc w:val="both"/>
        <w:rPr>
          <w:rStyle w:val="Nincs"/>
          <w:sz w:val="22"/>
          <w:szCs w:val="22"/>
        </w:rPr>
      </w:pPr>
      <w:proofErr w:type="spellStart"/>
      <w:r>
        <w:rPr>
          <w:rStyle w:val="Nincs"/>
          <w:sz w:val="22"/>
          <w:szCs w:val="22"/>
        </w:rPr>
        <w:t>zuhanyz</w:t>
      </w:r>
      <w:proofErr w:type="spellEnd"/>
      <w:r>
        <w:rPr>
          <w:rStyle w:val="Nincs"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 xml:space="preserve">, WC-k (legalább 1 </w:t>
      </w:r>
      <w:proofErr w:type="spellStart"/>
      <w:r>
        <w:rPr>
          <w:rStyle w:val="Nincs"/>
          <w:sz w:val="22"/>
          <w:szCs w:val="22"/>
        </w:rPr>
        <w:t>akadá</w:t>
      </w:r>
      <w:r>
        <w:rPr>
          <w:rStyle w:val="Nincs"/>
          <w:sz w:val="22"/>
          <w:szCs w:val="22"/>
          <w:lang w:val="en-US"/>
        </w:rPr>
        <w:t>lymentes</w:t>
      </w:r>
      <w:r>
        <w:rPr>
          <w:rStyle w:val="Nincs"/>
          <w:sz w:val="22"/>
          <w:szCs w:val="22"/>
        </w:rPr>
        <w:t>ített</w:t>
      </w:r>
      <w:proofErr w:type="spellEnd"/>
      <w:r>
        <w:rPr>
          <w:rStyle w:val="Nincs"/>
          <w:sz w:val="22"/>
          <w:szCs w:val="22"/>
        </w:rPr>
        <w:t>), mosd</w:t>
      </w:r>
      <w:r>
        <w:rPr>
          <w:rStyle w:val="Nincs"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>k, takarít</w:t>
      </w:r>
      <w:r>
        <w:rPr>
          <w:rStyle w:val="Nincs"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 xml:space="preserve">szer raktár, 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lt</w:t>
      </w:r>
      <w:proofErr w:type="spellEnd"/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ző</w:t>
      </w:r>
      <w:proofErr w:type="spellEnd"/>
      <w:r>
        <w:rPr>
          <w:rStyle w:val="Nincs"/>
          <w:sz w:val="22"/>
          <w:szCs w:val="22"/>
        </w:rPr>
        <w:t xml:space="preserve"> zárható ölt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zőszekr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nyekkel.</w:t>
      </w:r>
    </w:p>
    <w:p w14:paraId="3BCA7609" w14:textId="6E7BDE6C" w:rsidR="007D4D3F" w:rsidDel="00DB6D63" w:rsidRDefault="00EF5EAE">
      <w:pPr>
        <w:numPr>
          <w:ilvl w:val="0"/>
          <w:numId w:val="47"/>
        </w:numPr>
        <w:ind w:right="72"/>
        <w:jc w:val="both"/>
        <w:rPr>
          <w:del w:id="273" w:author="Torocsik" w:date="2021-12-09T09:53:00Z"/>
          <w:sz w:val="22"/>
          <w:szCs w:val="22"/>
          <w:lang w:val="de-DE"/>
        </w:rPr>
      </w:pPr>
      <w:del w:id="274" w:author="Torocsik" w:date="2021-12-09T09:53:00Z">
        <w:r w:rsidDel="00DB6D63">
          <w:rPr>
            <w:sz w:val="22"/>
            <w:szCs w:val="22"/>
            <w:lang w:val="de-DE"/>
          </w:rPr>
          <w:delText>Pihen</w:delText>
        </w:r>
        <w:r w:rsidDel="00DB6D63">
          <w:rPr>
            <w:sz w:val="22"/>
            <w:szCs w:val="22"/>
          </w:rPr>
          <w:delText>őhely:</w:delText>
        </w:r>
      </w:del>
    </w:p>
    <w:p w14:paraId="611F189A" w14:textId="35823BDF" w:rsidR="007D4D3F" w:rsidDel="00DB6D63" w:rsidRDefault="00EF5EAE">
      <w:pPr>
        <w:ind w:right="72" w:firstLine="709"/>
        <w:jc w:val="both"/>
        <w:rPr>
          <w:del w:id="275" w:author="Torocsik" w:date="2021-12-09T09:53:00Z"/>
          <w:rStyle w:val="Nincs"/>
          <w:sz w:val="22"/>
          <w:szCs w:val="22"/>
        </w:rPr>
      </w:pPr>
      <w:del w:id="276" w:author="Torocsik" w:date="2021-12-09T09:53:00Z">
        <w:r w:rsidDel="00DB6D63">
          <w:rPr>
            <w:rStyle w:val="Nincs"/>
            <w:sz w:val="22"/>
            <w:szCs w:val="22"/>
          </w:rPr>
          <w:delText>kívü</w:delText>
        </w:r>
        <w:r w:rsidDel="00DB6D63">
          <w:rPr>
            <w:rStyle w:val="Nincs"/>
            <w:sz w:val="22"/>
            <w:szCs w:val="22"/>
            <w:lang w:val="es-ES_tradnl"/>
          </w:rPr>
          <w:delText>l es</w:delText>
        </w:r>
        <w:r w:rsidDel="00DB6D63">
          <w:rPr>
            <w:rStyle w:val="Nincs"/>
            <w:sz w:val="22"/>
            <w:szCs w:val="22"/>
          </w:rPr>
          <w:delText>ő és napv</w:delText>
        </w:r>
        <w:r w:rsidDel="00DB6D63">
          <w:rPr>
            <w:rStyle w:val="Nincs"/>
            <w:sz w:val="22"/>
            <w:szCs w:val="22"/>
            <w:lang w:val="fr-FR"/>
          </w:rPr>
          <w:delText>é</w:delText>
        </w:r>
        <w:r w:rsidDel="00DB6D63">
          <w:rPr>
            <w:rStyle w:val="Nincs"/>
            <w:sz w:val="22"/>
            <w:szCs w:val="22"/>
          </w:rPr>
          <w:delText>dett m</w:delText>
        </w:r>
        <w:r w:rsidDel="00DB6D63">
          <w:rPr>
            <w:rStyle w:val="Nincs"/>
            <w:sz w:val="22"/>
            <w:szCs w:val="22"/>
            <w:lang w:val="es-ES_tradnl"/>
          </w:rPr>
          <w:delText>ó</w:delText>
        </w:r>
        <w:r w:rsidDel="00DB6D63">
          <w:rPr>
            <w:rStyle w:val="Nincs"/>
            <w:sz w:val="22"/>
            <w:szCs w:val="22"/>
            <w:lang w:val="en-US"/>
          </w:rPr>
          <w:delText>don, bel</w:delText>
        </w:r>
        <w:r w:rsidDel="00DB6D63">
          <w:rPr>
            <w:rStyle w:val="Nincs"/>
            <w:sz w:val="22"/>
            <w:szCs w:val="22"/>
          </w:rPr>
          <w:delText>ü</w:delText>
        </w:r>
        <w:r w:rsidDel="00DB6D63">
          <w:rPr>
            <w:rStyle w:val="Nincs"/>
            <w:sz w:val="22"/>
            <w:szCs w:val="22"/>
            <w:lang w:val="nl-NL"/>
          </w:rPr>
          <w:delText>l z</w:delText>
        </w:r>
        <w:r w:rsidDel="00DB6D63">
          <w:rPr>
            <w:rStyle w:val="Nincs"/>
            <w:sz w:val="22"/>
            <w:szCs w:val="22"/>
          </w:rPr>
          <w:delText>á</w:delText>
        </w:r>
        <w:r w:rsidDel="00DB6D63">
          <w:rPr>
            <w:rStyle w:val="Nincs"/>
            <w:sz w:val="22"/>
            <w:szCs w:val="22"/>
            <w:lang w:val="en-US"/>
          </w:rPr>
          <w:delText>rt t</w:delText>
        </w:r>
        <w:r w:rsidDel="00DB6D63">
          <w:rPr>
            <w:rStyle w:val="Nincs"/>
            <w:sz w:val="22"/>
            <w:szCs w:val="22"/>
            <w:lang w:val="fr-FR"/>
          </w:rPr>
          <w:delText>é</w:delText>
        </w:r>
        <w:r w:rsidDel="00DB6D63">
          <w:rPr>
            <w:rStyle w:val="Nincs"/>
            <w:sz w:val="22"/>
            <w:szCs w:val="22"/>
            <w:lang w:val="de-DE"/>
          </w:rPr>
          <w:delText>rben</w:delText>
        </w:r>
      </w:del>
    </w:p>
    <w:p w14:paraId="00FFA3EA" w14:textId="77777777" w:rsidR="007D4D3F" w:rsidRDefault="00EF5EAE">
      <w:pPr>
        <w:numPr>
          <w:ilvl w:val="0"/>
          <w:numId w:val="47"/>
        </w:numPr>
        <w:ind w:right="7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Ker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kpár-alkatr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szek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 </w:t>
      </w:r>
      <w:proofErr w:type="spellStart"/>
      <w:r>
        <w:rPr>
          <w:sz w:val="22"/>
          <w:szCs w:val="22"/>
        </w:rPr>
        <w:t>kieg</w:t>
      </w:r>
      <w:proofErr w:type="spellEnd"/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szítők</w:t>
      </w:r>
      <w:proofErr w:type="spellEnd"/>
      <w:r>
        <w:rPr>
          <w:sz w:val="22"/>
          <w:szCs w:val="22"/>
        </w:rPr>
        <w:t xml:space="preserve"> forgalmazása:</w:t>
      </w:r>
    </w:p>
    <w:p w14:paraId="6A4004EC" w14:textId="77777777" w:rsidR="007D4D3F" w:rsidRDefault="00EF5EAE">
      <w:pPr>
        <w:ind w:right="72" w:firstLine="709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>kb. 3 m2 akaszt</w:t>
      </w:r>
      <w:r>
        <w:rPr>
          <w:rStyle w:val="Nincs"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  <w:lang w:val="pt-PT"/>
        </w:rPr>
        <w:t>s-polcos falfel</w:t>
      </w:r>
      <w:r>
        <w:rPr>
          <w:rStyle w:val="Nincs"/>
          <w:sz w:val="22"/>
          <w:szCs w:val="22"/>
        </w:rPr>
        <w:t>ületet kialakítása</w:t>
      </w:r>
    </w:p>
    <w:p w14:paraId="3509C56D" w14:textId="77777777" w:rsidR="007D4D3F" w:rsidRDefault="00EF5EAE">
      <w:pPr>
        <w:ind w:right="72" w:firstLine="709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>kb. 1 m3 tárol</w:t>
      </w:r>
      <w:r>
        <w:rPr>
          <w:rStyle w:val="Nincs"/>
          <w:sz w:val="22"/>
          <w:szCs w:val="22"/>
          <w:lang w:val="es-ES_tradnl"/>
        </w:rPr>
        <w:t xml:space="preserve">ó </w:t>
      </w:r>
      <w:proofErr w:type="spellStart"/>
      <w:r>
        <w:rPr>
          <w:rStyle w:val="Nincs"/>
          <w:sz w:val="22"/>
          <w:szCs w:val="22"/>
        </w:rPr>
        <w:t>szekr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ny</w:t>
      </w:r>
      <w:proofErr w:type="spellEnd"/>
      <w:r>
        <w:rPr>
          <w:rStyle w:val="Nincs"/>
          <w:sz w:val="22"/>
          <w:szCs w:val="22"/>
        </w:rPr>
        <w:t xml:space="preserve"> kapacitást kialakítása</w:t>
      </w:r>
    </w:p>
    <w:p w14:paraId="52E7B6EC" w14:textId="77777777" w:rsidR="007D4D3F" w:rsidRDefault="00EF5EAE">
      <w:pPr>
        <w:numPr>
          <w:ilvl w:val="0"/>
          <w:numId w:val="47"/>
        </w:numPr>
        <w:ind w:right="72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Sportitalok-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telek árusítása:</w:t>
      </w:r>
    </w:p>
    <w:p w14:paraId="1E614AC9" w14:textId="77777777" w:rsidR="007D4D3F" w:rsidRDefault="00EF5EAE">
      <w:pPr>
        <w:ind w:right="72" w:firstLine="709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 xml:space="preserve">szendvics- 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  <w:lang w:val="pt-PT"/>
        </w:rPr>
        <w:t>s italh</w:t>
      </w:r>
      <w:proofErr w:type="spellStart"/>
      <w:r>
        <w:rPr>
          <w:rStyle w:val="Nincs"/>
          <w:sz w:val="22"/>
          <w:szCs w:val="22"/>
        </w:rPr>
        <w:t>űtő</w:t>
      </w:r>
      <w:proofErr w:type="spellEnd"/>
      <w:r>
        <w:rPr>
          <w:rStyle w:val="Nincs"/>
          <w:sz w:val="22"/>
          <w:szCs w:val="22"/>
        </w:rPr>
        <w:t xml:space="preserve"> elhelyez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s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nek</w:t>
      </w:r>
      <w:proofErr w:type="spellEnd"/>
      <w:r>
        <w:rPr>
          <w:rStyle w:val="Nincs"/>
          <w:sz w:val="22"/>
          <w:szCs w:val="22"/>
        </w:rPr>
        <w:t>, elektromos ellátásának biztosítása</w:t>
      </w:r>
    </w:p>
    <w:p w14:paraId="157ECCB3" w14:textId="77777777" w:rsidR="007D4D3F" w:rsidRDefault="00EF5EAE">
      <w:pPr>
        <w:ind w:left="709" w:right="72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 xml:space="preserve">hagyományos, </w:t>
      </w:r>
      <w:proofErr w:type="spellStart"/>
      <w:r>
        <w:rPr>
          <w:rStyle w:val="Nincs"/>
          <w:sz w:val="22"/>
          <w:szCs w:val="22"/>
        </w:rPr>
        <w:t>pohá</w:t>
      </w:r>
      <w:proofErr w:type="spellEnd"/>
      <w:r>
        <w:rPr>
          <w:rStyle w:val="Nincs"/>
          <w:sz w:val="22"/>
          <w:szCs w:val="22"/>
          <w:lang w:val="en-US"/>
        </w:rPr>
        <w:t xml:space="preserve">r </w:t>
      </w:r>
      <w:proofErr w:type="spellStart"/>
      <w:r>
        <w:rPr>
          <w:rStyle w:val="Nincs"/>
          <w:sz w:val="22"/>
          <w:szCs w:val="22"/>
          <w:lang w:val="en-US"/>
        </w:rPr>
        <w:t>mos</w:t>
      </w:r>
      <w:proofErr w:type="spellEnd"/>
      <w:r>
        <w:rPr>
          <w:rStyle w:val="Nincs"/>
          <w:sz w:val="22"/>
          <w:szCs w:val="22"/>
        </w:rPr>
        <w:t>ásnak eleget tenni tud</w:t>
      </w:r>
      <w:r>
        <w:rPr>
          <w:rStyle w:val="Nincs"/>
          <w:sz w:val="22"/>
          <w:szCs w:val="22"/>
          <w:lang w:val="es-ES_tradnl"/>
        </w:rPr>
        <w:t xml:space="preserve">ó </w:t>
      </w:r>
      <w:proofErr w:type="spellStart"/>
      <w:r>
        <w:rPr>
          <w:rStyle w:val="Nincs"/>
          <w:sz w:val="22"/>
          <w:szCs w:val="22"/>
          <w:lang w:val="de-DE"/>
        </w:rPr>
        <w:t>mosogat</w:t>
      </w:r>
      <w:proofErr w:type="spellEnd"/>
      <w:r>
        <w:rPr>
          <w:rStyle w:val="Nincs"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 xml:space="preserve">sor 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s/vagy </w:t>
      </w:r>
      <w:proofErr w:type="spellStart"/>
      <w:r>
        <w:rPr>
          <w:rStyle w:val="Nincs"/>
          <w:sz w:val="22"/>
          <w:szCs w:val="22"/>
        </w:rPr>
        <w:t>pohá</w:t>
      </w:r>
      <w:proofErr w:type="spellEnd"/>
      <w:r>
        <w:rPr>
          <w:rStyle w:val="Nincs"/>
          <w:sz w:val="22"/>
          <w:szCs w:val="22"/>
          <w:lang w:val="pt-PT"/>
        </w:rPr>
        <w:t>rmos</w:t>
      </w:r>
      <w:r>
        <w:rPr>
          <w:rStyle w:val="Nincs"/>
          <w:sz w:val="22"/>
          <w:szCs w:val="22"/>
          <w:lang w:val="es-ES_tradnl"/>
        </w:rPr>
        <w:t xml:space="preserve">ó </w:t>
      </w:r>
      <w:r>
        <w:rPr>
          <w:rStyle w:val="Nincs"/>
          <w:sz w:val="22"/>
          <w:szCs w:val="22"/>
        </w:rPr>
        <w:t>g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p betervez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se továbbá automata </w:t>
      </w:r>
      <w:proofErr w:type="spellStart"/>
      <w:r>
        <w:rPr>
          <w:rStyle w:val="Nincs"/>
          <w:sz w:val="22"/>
          <w:szCs w:val="22"/>
        </w:rPr>
        <w:t>káv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főző, </w:t>
      </w:r>
      <w:proofErr w:type="spellStart"/>
      <w:r>
        <w:rPr>
          <w:rStyle w:val="Nincs"/>
          <w:sz w:val="22"/>
          <w:szCs w:val="22"/>
        </w:rPr>
        <w:t>vízforral</w:t>
      </w:r>
      <w:proofErr w:type="spellEnd"/>
      <w:r>
        <w:rPr>
          <w:rStyle w:val="Nincs"/>
          <w:sz w:val="22"/>
          <w:szCs w:val="22"/>
          <w:lang w:val="es-ES_tradnl"/>
        </w:rPr>
        <w:t xml:space="preserve">ó </w:t>
      </w:r>
      <w:r>
        <w:rPr>
          <w:rStyle w:val="Nincs"/>
          <w:sz w:val="22"/>
          <w:szCs w:val="22"/>
        </w:rPr>
        <w:t xml:space="preserve">csatlakozási </w:t>
      </w:r>
      <w:proofErr w:type="spellStart"/>
      <w:r>
        <w:rPr>
          <w:rStyle w:val="Nincs"/>
          <w:sz w:val="22"/>
          <w:szCs w:val="22"/>
        </w:rPr>
        <w:t>lehetős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  <w:lang w:val="de-DE"/>
        </w:rPr>
        <w:t>gei</w:t>
      </w:r>
    </w:p>
    <w:p w14:paraId="3C7FB409" w14:textId="77777777" w:rsidR="007D4D3F" w:rsidRDefault="00EF5EAE">
      <w:pPr>
        <w:ind w:left="709" w:right="72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pü</w:t>
      </w:r>
      <w:proofErr w:type="spellEnd"/>
      <w:r>
        <w:rPr>
          <w:rStyle w:val="Nincs"/>
          <w:sz w:val="22"/>
          <w:szCs w:val="22"/>
          <w:lang w:val="nl-NL"/>
        </w:rPr>
        <w:t>leten k</w:t>
      </w:r>
      <w:r>
        <w:rPr>
          <w:rStyle w:val="Nincs"/>
          <w:sz w:val="22"/>
          <w:szCs w:val="22"/>
        </w:rPr>
        <w:t xml:space="preserve">ívül egy </w:t>
      </w:r>
      <w:proofErr w:type="spellStart"/>
      <w:r>
        <w:rPr>
          <w:rStyle w:val="Nincs"/>
          <w:sz w:val="22"/>
          <w:szCs w:val="22"/>
        </w:rPr>
        <w:t>alkatr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sz, egy ital 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s egy 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tel automata elhelyez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s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nek</w:t>
      </w:r>
      <w:proofErr w:type="spellEnd"/>
      <w:r>
        <w:rPr>
          <w:rStyle w:val="Nincs"/>
          <w:sz w:val="22"/>
          <w:szCs w:val="22"/>
        </w:rPr>
        <w:t xml:space="preserve">, csatlakozási </w:t>
      </w:r>
      <w:proofErr w:type="spellStart"/>
      <w:r>
        <w:rPr>
          <w:rStyle w:val="Nincs"/>
          <w:sz w:val="22"/>
          <w:szCs w:val="22"/>
        </w:rPr>
        <w:t>lehetős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geinek</w:t>
      </w:r>
      <w:proofErr w:type="spellEnd"/>
      <w:r>
        <w:rPr>
          <w:rStyle w:val="Nincs"/>
          <w:sz w:val="22"/>
          <w:szCs w:val="22"/>
        </w:rPr>
        <w:t xml:space="preserve"> megtervez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se</w:t>
      </w:r>
    </w:p>
    <w:p w14:paraId="0A2AA247" w14:textId="77777777" w:rsidR="007D4D3F" w:rsidRDefault="007D4D3F">
      <w:pPr>
        <w:ind w:right="72" w:firstLine="709"/>
        <w:jc w:val="both"/>
        <w:rPr>
          <w:sz w:val="22"/>
          <w:szCs w:val="22"/>
        </w:rPr>
      </w:pPr>
    </w:p>
    <w:p w14:paraId="20A02B94" w14:textId="77777777" w:rsidR="007D4D3F" w:rsidRDefault="00EF5EAE">
      <w:pPr>
        <w:ind w:right="72" w:firstLine="709"/>
        <w:jc w:val="center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>MŰ</w:t>
      </w:r>
      <w:r>
        <w:rPr>
          <w:rStyle w:val="Nincs"/>
          <w:sz w:val="22"/>
          <w:szCs w:val="22"/>
          <w:lang w:val="de-DE"/>
        </w:rPr>
        <w:t>SZAKI LE</w:t>
      </w:r>
      <w:r>
        <w:rPr>
          <w:rStyle w:val="Nincs"/>
          <w:sz w:val="22"/>
          <w:szCs w:val="22"/>
        </w:rPr>
        <w:t>ÍRÁS</w:t>
      </w:r>
    </w:p>
    <w:p w14:paraId="3BB47F91" w14:textId="77777777" w:rsidR="007D4D3F" w:rsidRDefault="007D4D3F">
      <w:pPr>
        <w:ind w:right="72" w:firstLine="709"/>
        <w:jc w:val="both"/>
        <w:rPr>
          <w:sz w:val="22"/>
          <w:szCs w:val="22"/>
        </w:rPr>
      </w:pPr>
    </w:p>
    <w:p w14:paraId="168EBD5D" w14:textId="77777777" w:rsidR="007D4D3F" w:rsidRDefault="00EF5EAE">
      <w:pPr>
        <w:ind w:right="72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>Helyszín, meglevő állapot:</w:t>
      </w:r>
    </w:p>
    <w:p w14:paraId="7D034A89" w14:textId="77777777" w:rsidR="007D4D3F" w:rsidRDefault="00EF5EAE">
      <w:pPr>
        <w:ind w:right="72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>A Nyugati Strand Rák</w:t>
      </w:r>
      <w:r>
        <w:rPr>
          <w:rStyle w:val="Nincs"/>
          <w:sz w:val="22"/>
          <w:szCs w:val="22"/>
          <w:lang w:val="es-ES_tradnl"/>
        </w:rPr>
        <w:t>ó</w:t>
      </w:r>
      <w:proofErr w:type="spellStart"/>
      <w:r>
        <w:rPr>
          <w:rStyle w:val="Nincs"/>
          <w:sz w:val="22"/>
          <w:szCs w:val="22"/>
        </w:rPr>
        <w:t>czi</w:t>
      </w:r>
      <w:proofErr w:type="spellEnd"/>
      <w:r>
        <w:rPr>
          <w:rStyle w:val="Nincs"/>
          <w:sz w:val="22"/>
          <w:szCs w:val="22"/>
        </w:rPr>
        <w:t xml:space="preserve"> Ferenc utcára nyíl</w:t>
      </w:r>
      <w:r>
        <w:rPr>
          <w:rStyle w:val="Nincs"/>
          <w:sz w:val="22"/>
          <w:szCs w:val="22"/>
          <w:lang w:val="es-ES_tradnl"/>
        </w:rPr>
        <w:t xml:space="preserve">ó </w:t>
      </w:r>
      <w:r>
        <w:rPr>
          <w:rStyle w:val="Nincs"/>
          <w:sz w:val="22"/>
          <w:szCs w:val="22"/>
          <w:lang w:val="da-DK"/>
        </w:rPr>
        <w:t>bej</w:t>
      </w:r>
      <w:proofErr w:type="spellStart"/>
      <w:r>
        <w:rPr>
          <w:rStyle w:val="Nincs"/>
          <w:sz w:val="22"/>
          <w:szCs w:val="22"/>
        </w:rPr>
        <w:t>árata</w:t>
      </w:r>
      <w:proofErr w:type="spellEnd"/>
      <w:r>
        <w:rPr>
          <w:rStyle w:val="Nincs"/>
          <w:sz w:val="22"/>
          <w:szCs w:val="22"/>
        </w:rPr>
        <w:t xml:space="preserve"> egy kb. 50X8,5 m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ter</w:t>
      </w:r>
      <w:proofErr w:type="spellEnd"/>
      <w:r>
        <w:rPr>
          <w:rStyle w:val="Nincs"/>
          <w:sz w:val="22"/>
          <w:szCs w:val="22"/>
        </w:rPr>
        <w:t xml:space="preserve"> befoglal</w:t>
      </w:r>
      <w:r>
        <w:rPr>
          <w:rStyle w:val="Nincs"/>
          <w:sz w:val="22"/>
          <w:szCs w:val="22"/>
          <w:lang w:val="es-ES_tradnl"/>
        </w:rPr>
        <w:t xml:space="preserve">ó </w:t>
      </w:r>
      <w:r>
        <w:rPr>
          <w:rStyle w:val="Nincs"/>
          <w:sz w:val="22"/>
          <w:szCs w:val="22"/>
        </w:rPr>
        <w:t>m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retű</w:t>
      </w:r>
      <w:proofErr w:type="spellEnd"/>
      <w:r>
        <w:rPr>
          <w:rStyle w:val="Nincs"/>
          <w:sz w:val="22"/>
          <w:szCs w:val="22"/>
        </w:rPr>
        <w:t xml:space="preserve">, 20 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v k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rüli</w:t>
      </w:r>
      <w:proofErr w:type="spellEnd"/>
      <w:r>
        <w:rPr>
          <w:rStyle w:val="Nincs"/>
          <w:sz w:val="22"/>
          <w:szCs w:val="22"/>
        </w:rPr>
        <w:t xml:space="preserve"> korú, beton szerkezetű</w:t>
      </w:r>
      <w:r>
        <w:rPr>
          <w:rStyle w:val="Nincs"/>
          <w:sz w:val="22"/>
          <w:szCs w:val="22"/>
          <w:lang w:val="da-DK"/>
        </w:rPr>
        <w:t>, h</w:t>
      </w:r>
      <w:proofErr w:type="spellStart"/>
      <w:r>
        <w:rPr>
          <w:rStyle w:val="Nincs"/>
          <w:sz w:val="22"/>
          <w:szCs w:val="22"/>
        </w:rPr>
        <w:t>őszigetel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s n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lküli</w:t>
      </w:r>
      <w:proofErr w:type="spellEnd"/>
      <w:r>
        <w:rPr>
          <w:rStyle w:val="Nincs"/>
          <w:sz w:val="22"/>
          <w:szCs w:val="22"/>
        </w:rPr>
        <w:t xml:space="preserve"> 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pület</w:t>
      </w:r>
      <w:proofErr w:type="spellEnd"/>
      <w:r>
        <w:rPr>
          <w:rStyle w:val="Nincs"/>
          <w:sz w:val="22"/>
          <w:szCs w:val="22"/>
        </w:rPr>
        <w:t xml:space="preserve"> keleti v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g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n keresztül nyílik. Ebben az 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pületben</w:t>
      </w:r>
      <w:proofErr w:type="spellEnd"/>
      <w:r>
        <w:rPr>
          <w:rStyle w:val="Nincs"/>
          <w:sz w:val="22"/>
          <w:szCs w:val="22"/>
        </w:rPr>
        <w:t xml:space="preserve"> t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bb</w:t>
      </w:r>
      <w:proofErr w:type="spellEnd"/>
      <w:r>
        <w:rPr>
          <w:rStyle w:val="Nincs"/>
          <w:sz w:val="22"/>
          <w:szCs w:val="22"/>
        </w:rPr>
        <w:t xml:space="preserve"> 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náll</w:t>
      </w:r>
      <w:proofErr w:type="spellEnd"/>
      <w:r>
        <w:rPr>
          <w:rStyle w:val="Nincs"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 xml:space="preserve">, </w:t>
      </w:r>
      <w:proofErr w:type="spellStart"/>
      <w:r>
        <w:rPr>
          <w:rStyle w:val="Nincs"/>
          <w:sz w:val="22"/>
          <w:szCs w:val="22"/>
        </w:rPr>
        <w:t>kül</w:t>
      </w:r>
      <w:proofErr w:type="spellEnd"/>
      <w:r>
        <w:rPr>
          <w:rStyle w:val="Nincs"/>
          <w:sz w:val="22"/>
          <w:szCs w:val="22"/>
          <w:lang w:val="sv-SE"/>
        </w:rPr>
        <w:t>ö</w:t>
      </w:r>
      <w:r>
        <w:rPr>
          <w:rStyle w:val="Nincs"/>
          <w:sz w:val="22"/>
          <w:szCs w:val="22"/>
        </w:rPr>
        <w:t xml:space="preserve">n bejáratú </w:t>
      </w:r>
      <w:proofErr w:type="spellStart"/>
      <w:r>
        <w:rPr>
          <w:rStyle w:val="Nincs"/>
          <w:sz w:val="22"/>
          <w:szCs w:val="22"/>
        </w:rPr>
        <w:t>helyis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  <w:lang w:val="da-DK"/>
        </w:rPr>
        <w:t>g tal</w:t>
      </w:r>
      <w:proofErr w:type="spellStart"/>
      <w:r>
        <w:rPr>
          <w:rStyle w:val="Nincs"/>
          <w:sz w:val="22"/>
          <w:szCs w:val="22"/>
        </w:rPr>
        <w:t>álhat</w:t>
      </w:r>
      <w:proofErr w:type="spellEnd"/>
      <w:r>
        <w:rPr>
          <w:rStyle w:val="Nincs"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 xml:space="preserve">. Ezen </w:t>
      </w:r>
      <w:proofErr w:type="spellStart"/>
      <w:r>
        <w:rPr>
          <w:rStyle w:val="Nincs"/>
          <w:sz w:val="22"/>
          <w:szCs w:val="22"/>
        </w:rPr>
        <w:t>helyis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gek</w:t>
      </w:r>
      <w:proofErr w:type="spellEnd"/>
      <w:r>
        <w:rPr>
          <w:rStyle w:val="Nincs"/>
          <w:sz w:val="22"/>
          <w:szCs w:val="22"/>
        </w:rPr>
        <w:t xml:space="preserve"> k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zül</w:t>
      </w:r>
      <w:proofErr w:type="spellEnd"/>
      <w:r>
        <w:rPr>
          <w:rStyle w:val="Nincs"/>
          <w:sz w:val="22"/>
          <w:szCs w:val="22"/>
        </w:rPr>
        <w:t xml:space="preserve"> az 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pület</w:t>
      </w:r>
      <w:proofErr w:type="spellEnd"/>
      <w:r>
        <w:rPr>
          <w:rStyle w:val="Nincs"/>
          <w:sz w:val="22"/>
          <w:szCs w:val="22"/>
        </w:rPr>
        <w:t xml:space="preserve"> nyugati v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g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n találhat</w:t>
      </w:r>
      <w:r>
        <w:rPr>
          <w:rStyle w:val="Nincs"/>
          <w:sz w:val="22"/>
          <w:szCs w:val="22"/>
          <w:lang w:val="es-ES_tradnl"/>
        </w:rPr>
        <w:t xml:space="preserve">ó </w:t>
      </w:r>
      <w:r>
        <w:rPr>
          <w:rStyle w:val="Nincs"/>
          <w:sz w:val="22"/>
          <w:szCs w:val="22"/>
        </w:rPr>
        <w:t>sz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lső</w:t>
      </w:r>
      <w:proofErr w:type="spellEnd"/>
      <w:r>
        <w:rPr>
          <w:rStyle w:val="Nincs"/>
          <w:sz w:val="22"/>
          <w:szCs w:val="22"/>
        </w:rPr>
        <w:t xml:space="preserve"> </w:t>
      </w:r>
      <w:proofErr w:type="spellStart"/>
      <w:r>
        <w:rPr>
          <w:rStyle w:val="Nincs"/>
          <w:sz w:val="22"/>
          <w:szCs w:val="22"/>
        </w:rPr>
        <w:t>egys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  <w:lang w:val="da-DK"/>
        </w:rPr>
        <w:t>g k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pezi</w:t>
      </w:r>
      <w:proofErr w:type="spellEnd"/>
      <w:r>
        <w:rPr>
          <w:rStyle w:val="Nincs"/>
          <w:sz w:val="22"/>
          <w:szCs w:val="22"/>
        </w:rPr>
        <w:t xml:space="preserve"> a tervez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  <w:lang w:val="en-US"/>
        </w:rPr>
        <w:t>s t</w:t>
      </w:r>
      <w:proofErr w:type="spellStart"/>
      <w:r>
        <w:rPr>
          <w:rStyle w:val="Nincs"/>
          <w:sz w:val="22"/>
          <w:szCs w:val="22"/>
        </w:rPr>
        <w:t>árgyát</w:t>
      </w:r>
      <w:proofErr w:type="spellEnd"/>
      <w:r>
        <w:rPr>
          <w:rStyle w:val="Nincs"/>
          <w:sz w:val="22"/>
          <w:szCs w:val="22"/>
        </w:rPr>
        <w:t>. A k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zművek</w:t>
      </w:r>
      <w:proofErr w:type="spellEnd"/>
      <w:r>
        <w:rPr>
          <w:rStyle w:val="Nincs"/>
          <w:sz w:val="22"/>
          <w:szCs w:val="22"/>
        </w:rPr>
        <w:t xml:space="preserve"> a helyszínen </w:t>
      </w:r>
      <w:proofErr w:type="spellStart"/>
      <w:r>
        <w:rPr>
          <w:rStyle w:val="Nincs"/>
          <w:sz w:val="22"/>
          <w:szCs w:val="22"/>
        </w:rPr>
        <w:t>rendelkez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sre</w:t>
      </w:r>
      <w:proofErr w:type="spellEnd"/>
      <w:r>
        <w:rPr>
          <w:rStyle w:val="Nincs"/>
          <w:sz w:val="22"/>
          <w:szCs w:val="22"/>
        </w:rPr>
        <w:t xml:space="preserve"> állnak.</w:t>
      </w:r>
    </w:p>
    <w:p w14:paraId="024F5AFE" w14:textId="77777777" w:rsidR="007D4D3F" w:rsidRDefault="007D4D3F">
      <w:pPr>
        <w:ind w:right="72"/>
        <w:jc w:val="both"/>
        <w:rPr>
          <w:sz w:val="22"/>
          <w:szCs w:val="22"/>
        </w:rPr>
      </w:pPr>
    </w:p>
    <w:p w14:paraId="39626112" w14:textId="77777777" w:rsidR="007D4D3F" w:rsidRDefault="00EF5EAE">
      <w:pPr>
        <w:ind w:right="72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>Tervezett állapot:</w:t>
      </w:r>
    </w:p>
    <w:p w14:paraId="0E32BC1F" w14:textId="08D0B43C" w:rsidR="007D4D3F" w:rsidRDefault="00EF5EAE">
      <w:pPr>
        <w:ind w:right="72"/>
        <w:jc w:val="both"/>
        <w:rPr>
          <w:rStyle w:val="Nincs"/>
          <w:sz w:val="22"/>
          <w:szCs w:val="22"/>
        </w:rPr>
      </w:pPr>
      <w:r>
        <w:rPr>
          <w:rStyle w:val="Nincs"/>
          <w:sz w:val="22"/>
          <w:szCs w:val="22"/>
        </w:rPr>
        <w:t>A tervezett</w:t>
      </w:r>
      <w:ins w:id="277" w:author="Torocsik" w:date="2021-12-09T09:53:00Z">
        <w:r w:rsidR="00DB6D63">
          <w:rPr>
            <w:rStyle w:val="Nincs"/>
            <w:sz w:val="22"/>
            <w:szCs w:val="22"/>
          </w:rPr>
          <w:t xml:space="preserve"> Szolgáltató</w:t>
        </w:r>
      </w:ins>
      <w:r>
        <w:rPr>
          <w:rStyle w:val="Nincs"/>
          <w:sz w:val="22"/>
          <w:szCs w:val="22"/>
        </w:rPr>
        <w:t xml:space="preserve"> K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zpont</w:t>
      </w:r>
      <w:proofErr w:type="spellEnd"/>
      <w:r>
        <w:rPr>
          <w:rStyle w:val="Nincs"/>
          <w:sz w:val="22"/>
          <w:szCs w:val="22"/>
        </w:rPr>
        <w:t xml:space="preserve"> a fent említett területen kerül kialakításra. A nyugati </w:t>
      </w:r>
      <w:proofErr w:type="spellStart"/>
      <w:r>
        <w:rPr>
          <w:rStyle w:val="Nincs"/>
          <w:sz w:val="22"/>
          <w:szCs w:val="22"/>
        </w:rPr>
        <w:t>oldalr</w:t>
      </w:r>
      <w:proofErr w:type="spellEnd"/>
      <w:r>
        <w:rPr>
          <w:rStyle w:val="Nincs"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>l nyílik a Fogad</w:t>
      </w:r>
      <w:r>
        <w:rPr>
          <w:rStyle w:val="Nincs"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>t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r, mely nagym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retű</w:t>
      </w:r>
      <w:proofErr w:type="spellEnd"/>
      <w:r>
        <w:rPr>
          <w:rStyle w:val="Nincs"/>
          <w:sz w:val="22"/>
          <w:szCs w:val="22"/>
        </w:rPr>
        <w:t xml:space="preserve"> homlokzati üvegfalakkal nyitott a Balaton, a Strand fel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. Ebben a </w:t>
      </w:r>
      <w:proofErr w:type="spellStart"/>
      <w:r>
        <w:rPr>
          <w:rStyle w:val="Nincs"/>
          <w:sz w:val="22"/>
          <w:szCs w:val="22"/>
        </w:rPr>
        <w:t>helyis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gben</w:t>
      </w:r>
      <w:proofErr w:type="spellEnd"/>
      <w:r>
        <w:rPr>
          <w:rStyle w:val="Nincs"/>
          <w:sz w:val="22"/>
          <w:szCs w:val="22"/>
        </w:rPr>
        <w:t xml:space="preserve"> kerül elhelyez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sre</w:t>
      </w:r>
      <w:proofErr w:type="spellEnd"/>
      <w:r>
        <w:rPr>
          <w:rStyle w:val="Nincs"/>
          <w:sz w:val="22"/>
          <w:szCs w:val="22"/>
        </w:rPr>
        <w:t xml:space="preserve"> az </w:t>
      </w:r>
      <w:proofErr w:type="spellStart"/>
      <w:r>
        <w:rPr>
          <w:rStyle w:val="Nincs"/>
          <w:sz w:val="22"/>
          <w:szCs w:val="22"/>
        </w:rPr>
        <w:t>informáci</w:t>
      </w:r>
      <w:proofErr w:type="spellEnd"/>
      <w:r>
        <w:rPr>
          <w:rStyle w:val="Nincs"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>s pult, pihenő r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sz, illetve 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náll</w:t>
      </w:r>
      <w:proofErr w:type="spellEnd"/>
      <w:r>
        <w:rPr>
          <w:rStyle w:val="Nincs"/>
          <w:sz w:val="22"/>
          <w:szCs w:val="22"/>
          <w:lang w:val="es-ES_tradnl"/>
        </w:rPr>
        <w:t xml:space="preserve">ó </w:t>
      </w:r>
      <w:r>
        <w:rPr>
          <w:rStyle w:val="Nincs"/>
          <w:sz w:val="22"/>
          <w:szCs w:val="22"/>
        </w:rPr>
        <w:t>t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rr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szben</w:t>
      </w:r>
      <w:proofErr w:type="spellEnd"/>
      <w:r>
        <w:rPr>
          <w:rStyle w:val="Nincs"/>
          <w:sz w:val="22"/>
          <w:szCs w:val="22"/>
        </w:rPr>
        <w:t xml:space="preserve"> a szerviz 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s </w:t>
      </w:r>
      <w:proofErr w:type="spellStart"/>
      <w:r>
        <w:rPr>
          <w:rStyle w:val="Nincs"/>
          <w:sz w:val="22"/>
          <w:szCs w:val="22"/>
        </w:rPr>
        <w:t>ker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kpártárol</w:t>
      </w:r>
      <w:proofErr w:type="spellEnd"/>
      <w:r>
        <w:rPr>
          <w:rStyle w:val="Nincs"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 xml:space="preserve">. Innen nyílik az iroda is. A nyugati </w:t>
      </w:r>
      <w:proofErr w:type="spellStart"/>
      <w:r>
        <w:rPr>
          <w:rStyle w:val="Nincs"/>
          <w:sz w:val="22"/>
          <w:szCs w:val="22"/>
        </w:rPr>
        <w:t>oldalr</w:t>
      </w:r>
      <w:proofErr w:type="spellEnd"/>
      <w:r>
        <w:rPr>
          <w:rStyle w:val="Nincs"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 xml:space="preserve">l nyílik egy </w:t>
      </w:r>
      <w:proofErr w:type="spellStart"/>
      <w:r>
        <w:rPr>
          <w:rStyle w:val="Nincs"/>
          <w:sz w:val="22"/>
          <w:szCs w:val="22"/>
        </w:rPr>
        <w:t>előt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ren</w:t>
      </w:r>
      <w:proofErr w:type="spellEnd"/>
      <w:r>
        <w:rPr>
          <w:rStyle w:val="Nincs"/>
          <w:sz w:val="22"/>
          <w:szCs w:val="22"/>
        </w:rPr>
        <w:t xml:space="preserve"> keresztül az 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lt</w:t>
      </w:r>
      <w:proofErr w:type="spellEnd"/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zőblokk</w:t>
      </w:r>
      <w:proofErr w:type="spellEnd"/>
      <w:r>
        <w:rPr>
          <w:rStyle w:val="Nincs"/>
          <w:sz w:val="22"/>
          <w:szCs w:val="22"/>
        </w:rPr>
        <w:t>, f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rfi</w:t>
      </w:r>
      <w:proofErr w:type="spellEnd"/>
      <w:r>
        <w:rPr>
          <w:rStyle w:val="Nincs"/>
          <w:sz w:val="22"/>
          <w:szCs w:val="22"/>
        </w:rPr>
        <w:t xml:space="preserve"> mosd</w:t>
      </w:r>
      <w:r>
        <w:rPr>
          <w:rStyle w:val="Nincs"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>-</w:t>
      </w:r>
      <w:proofErr w:type="spellStart"/>
      <w:r>
        <w:rPr>
          <w:rStyle w:val="Nincs"/>
          <w:sz w:val="22"/>
          <w:szCs w:val="22"/>
        </w:rPr>
        <w:t>wc</w:t>
      </w:r>
      <w:proofErr w:type="spellEnd"/>
      <w:r>
        <w:rPr>
          <w:rStyle w:val="Nincs"/>
          <w:sz w:val="22"/>
          <w:szCs w:val="22"/>
        </w:rPr>
        <w:t xml:space="preserve">, valamint az </w:t>
      </w:r>
      <w:proofErr w:type="spellStart"/>
      <w:r>
        <w:rPr>
          <w:rStyle w:val="Nincs"/>
          <w:sz w:val="22"/>
          <w:szCs w:val="22"/>
        </w:rPr>
        <w:t>akadá</w:t>
      </w:r>
      <w:r>
        <w:rPr>
          <w:rStyle w:val="Nincs"/>
          <w:sz w:val="22"/>
          <w:szCs w:val="22"/>
          <w:lang w:val="en-US"/>
        </w:rPr>
        <w:t>lymentes</w:t>
      </w:r>
      <w:proofErr w:type="spellEnd"/>
      <w:r>
        <w:rPr>
          <w:rStyle w:val="Nincs"/>
          <w:sz w:val="22"/>
          <w:szCs w:val="22"/>
          <w:lang w:val="en-US"/>
        </w:rPr>
        <w:t xml:space="preserve"> </w:t>
      </w:r>
      <w:proofErr w:type="spellStart"/>
      <w:r>
        <w:rPr>
          <w:rStyle w:val="Nincs"/>
          <w:sz w:val="22"/>
          <w:szCs w:val="22"/>
          <w:lang w:val="en-US"/>
        </w:rPr>
        <w:t>mosd</w:t>
      </w:r>
      <w:proofErr w:type="spellEnd"/>
      <w:r>
        <w:rPr>
          <w:rStyle w:val="Nincs"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>-</w:t>
      </w:r>
      <w:proofErr w:type="spellStart"/>
      <w:r>
        <w:rPr>
          <w:rStyle w:val="Nincs"/>
          <w:sz w:val="22"/>
          <w:szCs w:val="22"/>
        </w:rPr>
        <w:t>wc</w:t>
      </w:r>
      <w:proofErr w:type="spellEnd"/>
      <w:r>
        <w:rPr>
          <w:rStyle w:val="Nincs"/>
          <w:sz w:val="22"/>
          <w:szCs w:val="22"/>
        </w:rPr>
        <w:t xml:space="preserve">. Az 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pület</w:t>
      </w:r>
      <w:proofErr w:type="spellEnd"/>
      <w:r>
        <w:rPr>
          <w:rStyle w:val="Nincs"/>
          <w:sz w:val="22"/>
          <w:szCs w:val="22"/>
        </w:rPr>
        <w:t xml:space="preserve"> nyugati oldal mellett kerül kialakításra a „napvitorlákkal” fedett nyílt </w:t>
      </w:r>
      <w:proofErr w:type="spellStart"/>
      <w:r>
        <w:rPr>
          <w:rStyle w:val="Nincs"/>
          <w:sz w:val="22"/>
          <w:szCs w:val="22"/>
        </w:rPr>
        <w:t>ker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kpártárl</w:t>
      </w:r>
      <w:proofErr w:type="spellEnd"/>
      <w:r>
        <w:rPr>
          <w:rStyle w:val="Nincs"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 xml:space="preserve">. Az udvar az utca felől 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  <w:lang w:val="en-US"/>
        </w:rPr>
        <w:t>s</w:t>
      </w:r>
      <w:proofErr w:type="spellEnd"/>
      <w:r>
        <w:rPr>
          <w:rStyle w:val="Nincs"/>
          <w:sz w:val="22"/>
          <w:szCs w:val="22"/>
          <w:lang w:val="en-US"/>
        </w:rPr>
        <w:t xml:space="preserve"> a Strand </w:t>
      </w:r>
      <w:proofErr w:type="spellStart"/>
      <w:r>
        <w:rPr>
          <w:rStyle w:val="Nincs"/>
          <w:sz w:val="22"/>
          <w:szCs w:val="22"/>
          <w:lang w:val="en-US"/>
        </w:rPr>
        <w:t>fel</w:t>
      </w:r>
      <w:proofErr w:type="spellEnd"/>
      <w:r>
        <w:rPr>
          <w:rStyle w:val="Nincs"/>
          <w:sz w:val="22"/>
          <w:szCs w:val="22"/>
        </w:rPr>
        <w:t>ő</w:t>
      </w:r>
      <w:r>
        <w:rPr>
          <w:rStyle w:val="Nincs"/>
          <w:sz w:val="22"/>
          <w:szCs w:val="22"/>
          <w:lang w:val="nl-NL"/>
        </w:rPr>
        <w:t>l leker</w:t>
      </w:r>
      <w:proofErr w:type="spellStart"/>
      <w:r>
        <w:rPr>
          <w:rStyle w:val="Nincs"/>
          <w:sz w:val="22"/>
          <w:szCs w:val="22"/>
        </w:rPr>
        <w:t>ít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sre</w:t>
      </w:r>
      <w:proofErr w:type="spellEnd"/>
      <w:r>
        <w:rPr>
          <w:rStyle w:val="Nincs"/>
          <w:sz w:val="22"/>
          <w:szCs w:val="22"/>
        </w:rPr>
        <w:t xml:space="preserve"> kerül, de </w:t>
      </w:r>
      <w:proofErr w:type="spellStart"/>
      <w:r>
        <w:rPr>
          <w:rStyle w:val="Nincs"/>
          <w:sz w:val="22"/>
          <w:szCs w:val="22"/>
        </w:rPr>
        <w:t>mindk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t kerít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sr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szen</w:t>
      </w:r>
      <w:proofErr w:type="spellEnd"/>
      <w:r>
        <w:rPr>
          <w:rStyle w:val="Nincs"/>
          <w:sz w:val="22"/>
          <w:szCs w:val="22"/>
        </w:rPr>
        <w:t xml:space="preserve"> nagym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retű</w:t>
      </w:r>
      <w:proofErr w:type="spellEnd"/>
      <w:r>
        <w:rPr>
          <w:rStyle w:val="Nincs"/>
          <w:sz w:val="22"/>
          <w:szCs w:val="22"/>
        </w:rPr>
        <w:t>, k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tszárnyú</w:t>
      </w:r>
      <w:proofErr w:type="spellEnd"/>
      <w:r>
        <w:rPr>
          <w:rStyle w:val="Nincs"/>
          <w:sz w:val="22"/>
          <w:szCs w:val="22"/>
        </w:rPr>
        <w:t xml:space="preserve"> kapu k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szül. Az utca felől k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szül az új, a </w:t>
      </w:r>
      <w:ins w:id="278" w:author="Torocsik" w:date="2021-12-09T09:53:00Z">
        <w:r w:rsidR="00DB6D63">
          <w:rPr>
            <w:rStyle w:val="Nincs"/>
            <w:sz w:val="22"/>
            <w:szCs w:val="22"/>
          </w:rPr>
          <w:t xml:space="preserve">Szolgáltató </w:t>
        </w:r>
      </w:ins>
      <w:r>
        <w:rPr>
          <w:rStyle w:val="Nincs"/>
          <w:sz w:val="22"/>
          <w:szCs w:val="22"/>
        </w:rPr>
        <w:t>K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zpontot</w:t>
      </w:r>
      <w:proofErr w:type="spellEnd"/>
      <w:r>
        <w:rPr>
          <w:rStyle w:val="Nincs"/>
          <w:sz w:val="22"/>
          <w:szCs w:val="22"/>
        </w:rPr>
        <w:t xml:space="preserve"> megjelelő totemoszlop. A homlokzati nyílászár</w:t>
      </w:r>
      <w:r>
        <w:rPr>
          <w:rStyle w:val="Nincs"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  <w:lang w:val="en-US"/>
        </w:rPr>
        <w:t>k h</w:t>
      </w:r>
      <w:proofErr w:type="spellStart"/>
      <w:r>
        <w:rPr>
          <w:rStyle w:val="Nincs"/>
          <w:sz w:val="22"/>
          <w:szCs w:val="22"/>
        </w:rPr>
        <w:t>őhídmentes</w:t>
      </w:r>
      <w:proofErr w:type="spellEnd"/>
      <w:r>
        <w:rPr>
          <w:rStyle w:val="Nincs"/>
          <w:sz w:val="22"/>
          <w:szCs w:val="22"/>
        </w:rPr>
        <w:t xml:space="preserve"> </w:t>
      </w:r>
      <w:proofErr w:type="spellStart"/>
      <w:r>
        <w:rPr>
          <w:rStyle w:val="Nincs"/>
          <w:sz w:val="22"/>
          <w:szCs w:val="22"/>
        </w:rPr>
        <w:t>alumíniumb</w:t>
      </w:r>
      <w:proofErr w:type="spellEnd"/>
      <w:r>
        <w:rPr>
          <w:rStyle w:val="Nincs"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>l k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szülnek, hőszigetelt üvegez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ssel</w:t>
      </w:r>
      <w:proofErr w:type="spellEnd"/>
      <w:r>
        <w:rPr>
          <w:rStyle w:val="Nincs"/>
          <w:sz w:val="22"/>
          <w:szCs w:val="22"/>
        </w:rPr>
        <w:t>. A belső falak gipszkarton falak f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m vázon, az álmennyezetek szint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n.</w:t>
      </w:r>
      <w:proofErr w:type="spellEnd"/>
      <w:r>
        <w:rPr>
          <w:rStyle w:val="Nincs"/>
          <w:sz w:val="22"/>
          <w:szCs w:val="22"/>
        </w:rPr>
        <w:t xml:space="preserve"> A </w:t>
      </w:r>
      <w:proofErr w:type="spellStart"/>
      <w:r>
        <w:rPr>
          <w:rStyle w:val="Nincs"/>
          <w:sz w:val="22"/>
          <w:szCs w:val="22"/>
        </w:rPr>
        <w:t>padl</w:t>
      </w:r>
      <w:proofErr w:type="spellEnd"/>
      <w:r>
        <w:rPr>
          <w:rStyle w:val="Nincs"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 xml:space="preserve">burkolatok a technikai </w:t>
      </w:r>
      <w:proofErr w:type="spellStart"/>
      <w:r>
        <w:rPr>
          <w:rStyle w:val="Nincs"/>
          <w:sz w:val="22"/>
          <w:szCs w:val="22"/>
        </w:rPr>
        <w:t>helyis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gekben</w:t>
      </w:r>
      <w:proofErr w:type="spellEnd"/>
      <w:r>
        <w:rPr>
          <w:rStyle w:val="Nincs"/>
          <w:sz w:val="22"/>
          <w:szCs w:val="22"/>
        </w:rPr>
        <w:t xml:space="preserve"> </w:t>
      </w:r>
      <w:proofErr w:type="spellStart"/>
      <w:r>
        <w:rPr>
          <w:rStyle w:val="Nincs"/>
          <w:sz w:val="22"/>
          <w:szCs w:val="22"/>
        </w:rPr>
        <w:t>felületkem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nyített</w:t>
      </w:r>
      <w:proofErr w:type="spellEnd"/>
      <w:r>
        <w:rPr>
          <w:rStyle w:val="Nincs"/>
          <w:sz w:val="22"/>
          <w:szCs w:val="22"/>
        </w:rPr>
        <w:t xml:space="preserve"> beton, máshol nagy kopásáll</w:t>
      </w:r>
      <w:r>
        <w:rPr>
          <w:rStyle w:val="Nincs"/>
          <w:sz w:val="22"/>
          <w:szCs w:val="22"/>
          <w:lang w:val="es-ES_tradnl"/>
        </w:rPr>
        <w:t>ó</w:t>
      </w:r>
      <w:proofErr w:type="spellStart"/>
      <w:r>
        <w:rPr>
          <w:rStyle w:val="Nincs"/>
          <w:sz w:val="22"/>
          <w:szCs w:val="22"/>
        </w:rPr>
        <w:t>ságú</w:t>
      </w:r>
      <w:proofErr w:type="spellEnd"/>
      <w:r>
        <w:rPr>
          <w:rStyle w:val="Nincs"/>
          <w:sz w:val="22"/>
          <w:szCs w:val="22"/>
        </w:rPr>
        <w:t xml:space="preserve"> </w:t>
      </w:r>
      <w:proofErr w:type="spellStart"/>
      <w:r>
        <w:rPr>
          <w:rStyle w:val="Nincs"/>
          <w:sz w:val="22"/>
          <w:szCs w:val="22"/>
        </w:rPr>
        <w:t>gresslap</w:t>
      </w:r>
      <w:proofErr w:type="spellEnd"/>
      <w:r>
        <w:rPr>
          <w:rStyle w:val="Nincs"/>
          <w:sz w:val="22"/>
          <w:szCs w:val="22"/>
        </w:rPr>
        <w:t xml:space="preserve">, illetve csúszásmentes </w:t>
      </w:r>
      <w:proofErr w:type="spellStart"/>
      <w:r>
        <w:rPr>
          <w:rStyle w:val="Nincs"/>
          <w:sz w:val="22"/>
          <w:szCs w:val="22"/>
        </w:rPr>
        <w:t>gress</w:t>
      </w:r>
      <w:proofErr w:type="spellEnd"/>
      <w:r>
        <w:rPr>
          <w:rStyle w:val="Nincs"/>
          <w:sz w:val="22"/>
          <w:szCs w:val="22"/>
        </w:rPr>
        <w:t xml:space="preserve">. A </w:t>
      </w:r>
      <w:proofErr w:type="spellStart"/>
      <w:r>
        <w:rPr>
          <w:rStyle w:val="Nincs"/>
          <w:sz w:val="22"/>
          <w:szCs w:val="22"/>
        </w:rPr>
        <w:t>kült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  <w:lang w:val="de-DE"/>
        </w:rPr>
        <w:t>rben</w:t>
      </w:r>
      <w:proofErr w:type="spellEnd"/>
      <w:r>
        <w:rPr>
          <w:rStyle w:val="Nincs"/>
          <w:sz w:val="22"/>
          <w:szCs w:val="22"/>
          <w:lang w:val="de-DE"/>
        </w:rPr>
        <w:t xml:space="preserve"> beton t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rkő</w:t>
      </w:r>
      <w:proofErr w:type="spellEnd"/>
      <w:r>
        <w:rPr>
          <w:rStyle w:val="Nincs"/>
          <w:sz w:val="22"/>
          <w:szCs w:val="22"/>
        </w:rPr>
        <w:t xml:space="preserve"> burkolat k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szül. A falburkolatok a vizes </w:t>
      </w:r>
      <w:proofErr w:type="spellStart"/>
      <w:r>
        <w:rPr>
          <w:rStyle w:val="Nincs"/>
          <w:sz w:val="22"/>
          <w:szCs w:val="22"/>
        </w:rPr>
        <w:t>helyis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gekben</w:t>
      </w:r>
      <w:proofErr w:type="spellEnd"/>
      <w:r>
        <w:rPr>
          <w:rStyle w:val="Nincs"/>
          <w:sz w:val="22"/>
          <w:szCs w:val="22"/>
        </w:rPr>
        <w:t xml:space="preserve"> csempe, máshol </w:t>
      </w:r>
      <w:proofErr w:type="spellStart"/>
      <w:r>
        <w:rPr>
          <w:rStyle w:val="Nincs"/>
          <w:sz w:val="22"/>
          <w:szCs w:val="22"/>
        </w:rPr>
        <w:t>diszperzit</w:t>
      </w:r>
      <w:proofErr w:type="spellEnd"/>
      <w:r>
        <w:rPr>
          <w:rStyle w:val="Nincs"/>
          <w:sz w:val="22"/>
          <w:szCs w:val="22"/>
        </w:rPr>
        <w:t xml:space="preserve"> </w:t>
      </w:r>
      <w:proofErr w:type="spellStart"/>
      <w:r>
        <w:rPr>
          <w:rStyle w:val="Nincs"/>
          <w:sz w:val="22"/>
          <w:szCs w:val="22"/>
        </w:rPr>
        <w:t>falfest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s. A belső </w:t>
      </w:r>
      <w:proofErr w:type="spellStart"/>
      <w:r>
        <w:rPr>
          <w:rStyle w:val="Nincs"/>
          <w:sz w:val="22"/>
          <w:szCs w:val="22"/>
        </w:rPr>
        <w:t>ajt</w:t>
      </w:r>
      <w:proofErr w:type="spellEnd"/>
      <w:r>
        <w:rPr>
          <w:rStyle w:val="Nincs"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  <w:lang w:val="da-DK"/>
        </w:rPr>
        <w:t xml:space="preserve">k </w:t>
      </w:r>
      <w:proofErr w:type="gramStart"/>
      <w:r>
        <w:rPr>
          <w:rStyle w:val="Nincs"/>
          <w:sz w:val="22"/>
          <w:szCs w:val="22"/>
          <w:lang w:val="da-DK"/>
        </w:rPr>
        <w:t>f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m tokkal</w:t>
      </w:r>
      <w:proofErr w:type="gramEnd"/>
      <w:r>
        <w:rPr>
          <w:rStyle w:val="Nincs"/>
          <w:sz w:val="22"/>
          <w:szCs w:val="22"/>
        </w:rPr>
        <w:t xml:space="preserve">, fa </w:t>
      </w:r>
      <w:proofErr w:type="spellStart"/>
      <w:r>
        <w:rPr>
          <w:rStyle w:val="Nincs"/>
          <w:sz w:val="22"/>
          <w:szCs w:val="22"/>
        </w:rPr>
        <w:t>ajt</w:t>
      </w:r>
      <w:proofErr w:type="spellEnd"/>
      <w:r>
        <w:rPr>
          <w:rStyle w:val="Nincs"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>lapokkal k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szülnek.</w:t>
      </w:r>
    </w:p>
    <w:p w14:paraId="4B67ADCE" w14:textId="56AE71DE" w:rsidR="007D4D3F" w:rsidRDefault="00EF5EAE">
      <w:pPr>
        <w:ind w:right="72"/>
        <w:jc w:val="both"/>
        <w:rPr>
          <w:rStyle w:val="Nincs"/>
          <w:b/>
          <w:bCs/>
          <w:sz w:val="22"/>
          <w:szCs w:val="22"/>
        </w:rPr>
      </w:pPr>
      <w:r>
        <w:rPr>
          <w:rStyle w:val="Nincs"/>
          <w:sz w:val="22"/>
          <w:szCs w:val="22"/>
        </w:rPr>
        <w:t xml:space="preserve">Az 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pület</w:t>
      </w:r>
      <w:proofErr w:type="spellEnd"/>
      <w:r>
        <w:rPr>
          <w:rStyle w:val="Nincs"/>
          <w:sz w:val="22"/>
          <w:szCs w:val="22"/>
        </w:rPr>
        <w:t xml:space="preserve"> fűt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s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re 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s használati melegvíz ellátására levegő-víz hőszivattyús rendszer k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szül. Az 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pületben</w:t>
      </w:r>
      <w:proofErr w:type="spellEnd"/>
      <w:r>
        <w:rPr>
          <w:rStyle w:val="Nincs"/>
          <w:sz w:val="22"/>
          <w:szCs w:val="22"/>
        </w:rPr>
        <w:t xml:space="preserve"> erős 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s gyengeáramú rendszerek k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szülnek. Az 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pü</w:t>
      </w:r>
      <w:proofErr w:type="spellEnd"/>
      <w:r>
        <w:rPr>
          <w:rStyle w:val="Nincs"/>
          <w:sz w:val="22"/>
          <w:szCs w:val="22"/>
          <w:lang w:val="nl-NL"/>
        </w:rPr>
        <w:t>leten bel</w:t>
      </w:r>
      <w:r>
        <w:rPr>
          <w:rStyle w:val="Nincs"/>
          <w:sz w:val="22"/>
          <w:szCs w:val="22"/>
        </w:rPr>
        <w:t xml:space="preserve">ül 10 db e-bike </w:t>
      </w:r>
      <w:proofErr w:type="spellStart"/>
      <w:r>
        <w:rPr>
          <w:rStyle w:val="Nincs"/>
          <w:sz w:val="22"/>
          <w:szCs w:val="22"/>
        </w:rPr>
        <w:t>ker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kpár</w:t>
      </w:r>
      <w:proofErr w:type="spellEnd"/>
      <w:r>
        <w:rPr>
          <w:rStyle w:val="Nincs"/>
          <w:sz w:val="22"/>
          <w:szCs w:val="22"/>
        </w:rPr>
        <w:t xml:space="preserve"> t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lt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se biztosított a szerviz-tárol</w:t>
      </w:r>
      <w:r>
        <w:rPr>
          <w:rStyle w:val="Nincs"/>
          <w:sz w:val="22"/>
          <w:szCs w:val="22"/>
          <w:lang w:val="es-ES_tradnl"/>
        </w:rPr>
        <w:t>ó</w:t>
      </w:r>
      <w:proofErr w:type="spellStart"/>
      <w:r>
        <w:rPr>
          <w:rStyle w:val="Nincs"/>
          <w:sz w:val="22"/>
          <w:szCs w:val="22"/>
        </w:rPr>
        <w:t>ban</w:t>
      </w:r>
      <w:proofErr w:type="spellEnd"/>
      <w:r>
        <w:rPr>
          <w:rStyle w:val="Nincs"/>
          <w:sz w:val="22"/>
          <w:szCs w:val="22"/>
        </w:rPr>
        <w:t xml:space="preserve">, a </w:t>
      </w:r>
      <w:proofErr w:type="spellStart"/>
      <w:r>
        <w:rPr>
          <w:rStyle w:val="Nincs"/>
          <w:sz w:val="22"/>
          <w:szCs w:val="22"/>
        </w:rPr>
        <w:t>kült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rben</w:t>
      </w:r>
      <w:proofErr w:type="spellEnd"/>
      <w:r>
        <w:rPr>
          <w:rStyle w:val="Nincs"/>
          <w:sz w:val="22"/>
          <w:szCs w:val="22"/>
        </w:rPr>
        <w:t xml:space="preserve">, szabad </w:t>
      </w:r>
      <w:proofErr w:type="spellStart"/>
      <w:r>
        <w:rPr>
          <w:rStyle w:val="Nincs"/>
          <w:sz w:val="22"/>
          <w:szCs w:val="22"/>
        </w:rPr>
        <w:t>hozzáf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r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  <w:lang w:val="it-IT"/>
        </w:rPr>
        <w:t>ssel 6 db t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lt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se biztosított</w:t>
      </w:r>
      <w:ins w:id="279" w:author="Torocsik" w:date="2021-12-09T09:55:00Z">
        <w:r w:rsidR="00DB6D63">
          <w:rPr>
            <w:rStyle w:val="Nincs"/>
            <w:sz w:val="22"/>
            <w:szCs w:val="22"/>
          </w:rPr>
          <w:t>.</w:t>
        </w:r>
      </w:ins>
      <w:del w:id="280" w:author="Torocsik" w:date="2021-12-09T09:55:00Z">
        <w:r w:rsidDel="00DB6D63">
          <w:rPr>
            <w:rStyle w:val="Nincs"/>
            <w:sz w:val="22"/>
            <w:szCs w:val="22"/>
          </w:rPr>
          <w:delText xml:space="preserve"> a teraszon.</w:delText>
        </w:r>
      </w:del>
      <w:r>
        <w:rPr>
          <w:rStyle w:val="Nincs"/>
          <w:sz w:val="22"/>
          <w:szCs w:val="22"/>
        </w:rPr>
        <w:t xml:space="preserve"> Az 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pületben</w:t>
      </w:r>
      <w:proofErr w:type="spellEnd"/>
      <w:r>
        <w:rPr>
          <w:rStyle w:val="Nincs"/>
          <w:sz w:val="22"/>
          <w:szCs w:val="22"/>
        </w:rPr>
        <w:t xml:space="preserve"> riaszt</w:t>
      </w:r>
      <w:r>
        <w:rPr>
          <w:rStyle w:val="Nincs"/>
          <w:sz w:val="22"/>
          <w:szCs w:val="22"/>
          <w:lang w:val="es-ES_tradnl"/>
        </w:rPr>
        <w:t>ó</w:t>
      </w:r>
      <w:r>
        <w:rPr>
          <w:rStyle w:val="Nincs"/>
          <w:sz w:val="22"/>
          <w:szCs w:val="22"/>
        </w:rPr>
        <w:t xml:space="preserve">rendszer, valamint külső kamerás </w:t>
      </w:r>
      <w:proofErr w:type="spellStart"/>
      <w:r>
        <w:rPr>
          <w:rStyle w:val="Nincs"/>
          <w:sz w:val="22"/>
          <w:szCs w:val="22"/>
        </w:rPr>
        <w:t>vagyonv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delmi</w:t>
      </w:r>
      <w:proofErr w:type="spellEnd"/>
      <w:r>
        <w:rPr>
          <w:rStyle w:val="Nincs"/>
          <w:sz w:val="22"/>
          <w:szCs w:val="22"/>
        </w:rPr>
        <w:t xml:space="preserve"> rendszer, tűzjelző rendszer k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szül. Az informatika számára strukturált vezet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khál</w:t>
      </w:r>
      <w:proofErr w:type="spellEnd"/>
      <w:r>
        <w:rPr>
          <w:rStyle w:val="Nincs"/>
          <w:sz w:val="22"/>
          <w:szCs w:val="22"/>
          <w:lang w:val="es-ES_tradnl"/>
        </w:rPr>
        <w:t>ó</w:t>
      </w:r>
      <w:proofErr w:type="spellStart"/>
      <w:r>
        <w:rPr>
          <w:rStyle w:val="Nincs"/>
          <w:sz w:val="22"/>
          <w:szCs w:val="22"/>
        </w:rPr>
        <w:t>zat</w:t>
      </w:r>
      <w:proofErr w:type="spellEnd"/>
      <w:r>
        <w:rPr>
          <w:rStyle w:val="Nincs"/>
          <w:sz w:val="22"/>
          <w:szCs w:val="22"/>
        </w:rPr>
        <w:t xml:space="preserve"> k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szül fal fix csatlakozási </w:t>
      </w:r>
      <w:proofErr w:type="spellStart"/>
      <w:r>
        <w:rPr>
          <w:rStyle w:val="Nincs"/>
          <w:sz w:val="22"/>
          <w:szCs w:val="22"/>
        </w:rPr>
        <w:t>lehetős</w:t>
      </w:r>
      <w:proofErr w:type="spellEnd"/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gekkel</w:t>
      </w:r>
      <w:proofErr w:type="spellEnd"/>
      <w:r>
        <w:rPr>
          <w:rStyle w:val="Nincs"/>
          <w:sz w:val="22"/>
          <w:szCs w:val="22"/>
        </w:rPr>
        <w:t xml:space="preserve">, valamint az </w:t>
      </w:r>
      <w:proofErr w:type="spellStart"/>
      <w:r>
        <w:rPr>
          <w:rStyle w:val="Nincs"/>
          <w:sz w:val="22"/>
          <w:szCs w:val="22"/>
        </w:rPr>
        <w:t>eg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sz </w:t>
      </w:r>
      <w:r>
        <w:rPr>
          <w:rStyle w:val="Nincs"/>
          <w:sz w:val="22"/>
          <w:szCs w:val="22"/>
          <w:lang w:val="fr-FR"/>
        </w:rPr>
        <w:t>é</w:t>
      </w:r>
      <w:proofErr w:type="spellStart"/>
      <w:r>
        <w:rPr>
          <w:rStyle w:val="Nincs"/>
          <w:sz w:val="22"/>
          <w:szCs w:val="22"/>
        </w:rPr>
        <w:t>pületet</w:t>
      </w:r>
      <w:proofErr w:type="spellEnd"/>
      <w:r>
        <w:rPr>
          <w:rStyle w:val="Nincs"/>
          <w:sz w:val="22"/>
          <w:szCs w:val="22"/>
        </w:rPr>
        <w:t xml:space="preserve"> </w:t>
      </w:r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>s k</w:t>
      </w:r>
      <w:r>
        <w:rPr>
          <w:rStyle w:val="Nincs"/>
          <w:sz w:val="22"/>
          <w:szCs w:val="22"/>
          <w:lang w:val="sv-SE"/>
        </w:rPr>
        <w:t>ö</w:t>
      </w:r>
      <w:proofErr w:type="spellStart"/>
      <w:r>
        <w:rPr>
          <w:rStyle w:val="Nincs"/>
          <w:sz w:val="22"/>
          <w:szCs w:val="22"/>
        </w:rPr>
        <w:t>rnyezet</w:t>
      </w:r>
      <w:proofErr w:type="spellEnd"/>
      <w:r>
        <w:rPr>
          <w:rStyle w:val="Nincs"/>
          <w:sz w:val="22"/>
          <w:szCs w:val="22"/>
          <w:lang w:val="fr-FR"/>
        </w:rPr>
        <w:t>é</w:t>
      </w:r>
      <w:r>
        <w:rPr>
          <w:rStyle w:val="Nincs"/>
          <w:sz w:val="22"/>
          <w:szCs w:val="22"/>
        </w:rPr>
        <w:t xml:space="preserve">t lefedő </w:t>
      </w:r>
      <w:proofErr w:type="spellStart"/>
      <w:r>
        <w:rPr>
          <w:rStyle w:val="Nincs"/>
          <w:sz w:val="22"/>
          <w:szCs w:val="22"/>
        </w:rPr>
        <w:t>nyí</w:t>
      </w:r>
      <w:r>
        <w:rPr>
          <w:rStyle w:val="Nincs"/>
          <w:sz w:val="22"/>
          <w:szCs w:val="22"/>
          <w:lang w:val="en-US"/>
        </w:rPr>
        <w:t>lt</w:t>
      </w:r>
      <w:proofErr w:type="spellEnd"/>
      <w:r>
        <w:rPr>
          <w:rStyle w:val="Nincs"/>
          <w:sz w:val="22"/>
          <w:szCs w:val="22"/>
          <w:lang w:val="en-US"/>
        </w:rPr>
        <w:t xml:space="preserve"> </w:t>
      </w:r>
      <w:proofErr w:type="spellStart"/>
      <w:r>
        <w:rPr>
          <w:rStyle w:val="Nincs"/>
          <w:sz w:val="22"/>
          <w:szCs w:val="22"/>
          <w:lang w:val="en-US"/>
        </w:rPr>
        <w:t>wifi</w:t>
      </w:r>
      <w:proofErr w:type="spellEnd"/>
      <w:r>
        <w:rPr>
          <w:rStyle w:val="Nincs"/>
          <w:sz w:val="22"/>
          <w:szCs w:val="22"/>
          <w:lang w:val="en-US"/>
        </w:rPr>
        <w:t xml:space="preserve"> h</w:t>
      </w:r>
      <w:r>
        <w:rPr>
          <w:rStyle w:val="Nincs"/>
          <w:sz w:val="22"/>
          <w:szCs w:val="22"/>
        </w:rPr>
        <w:t>ál</w:t>
      </w:r>
      <w:r>
        <w:rPr>
          <w:rStyle w:val="Nincs"/>
          <w:sz w:val="22"/>
          <w:szCs w:val="22"/>
          <w:lang w:val="es-ES_tradnl"/>
        </w:rPr>
        <w:t>ó</w:t>
      </w:r>
      <w:proofErr w:type="spellStart"/>
      <w:r>
        <w:rPr>
          <w:rStyle w:val="Nincs"/>
          <w:sz w:val="22"/>
          <w:szCs w:val="22"/>
        </w:rPr>
        <w:t>zat</w:t>
      </w:r>
      <w:proofErr w:type="spellEnd"/>
      <w:r>
        <w:rPr>
          <w:rStyle w:val="Nincs"/>
          <w:sz w:val="22"/>
          <w:szCs w:val="22"/>
        </w:rPr>
        <w:t>.</w:t>
      </w:r>
    </w:p>
    <w:p w14:paraId="638388AF" w14:textId="77777777" w:rsidR="007D4D3F" w:rsidRDefault="00EF5EAE">
      <w:pPr>
        <w:ind w:right="72"/>
        <w:jc w:val="center"/>
      </w:pPr>
      <w:r>
        <w:rPr>
          <w:rStyle w:val="Nincs"/>
          <w:rFonts w:ascii="Arial Unicode MS" w:eastAsia="Arial Unicode MS" w:hAnsi="Arial Unicode MS" w:cs="Arial Unicode MS"/>
          <w:sz w:val="22"/>
          <w:szCs w:val="22"/>
        </w:rPr>
        <w:br w:type="page"/>
      </w:r>
    </w:p>
    <w:p w14:paraId="481F7B0A" w14:textId="4EABAC6A" w:rsidR="007D4D3F" w:rsidRDefault="00EF5EAE">
      <w:pPr>
        <w:ind w:right="72"/>
        <w:jc w:val="center"/>
        <w:rPr>
          <w:rStyle w:val="Nincs"/>
          <w:b/>
          <w:bCs/>
          <w:sz w:val="22"/>
          <w:szCs w:val="22"/>
        </w:rPr>
      </w:pPr>
      <w:del w:id="281" w:author="Torocsik" w:date="2021-12-09T10:29:00Z">
        <w:r w:rsidDel="00DC7CC4">
          <w:rPr>
            <w:rStyle w:val="Nincs"/>
            <w:b/>
            <w:bCs/>
            <w:sz w:val="22"/>
            <w:szCs w:val="22"/>
          </w:rPr>
          <w:lastRenderedPageBreak/>
          <w:delText>II</w:delText>
        </w:r>
      </w:del>
      <w:ins w:id="282" w:author="Torocsik" w:date="2021-12-09T10:29:00Z">
        <w:r w:rsidR="00DC7CC4">
          <w:rPr>
            <w:rStyle w:val="Nincs"/>
            <w:b/>
            <w:bCs/>
            <w:sz w:val="22"/>
            <w:szCs w:val="22"/>
          </w:rPr>
          <w:t>3</w:t>
        </w:r>
      </w:ins>
      <w:r>
        <w:rPr>
          <w:rStyle w:val="Nincs"/>
          <w:b/>
          <w:bCs/>
          <w:sz w:val="22"/>
          <w:szCs w:val="22"/>
        </w:rPr>
        <w:t>. sz. mell</w:t>
      </w:r>
      <w:r>
        <w:rPr>
          <w:rStyle w:val="Nincs"/>
          <w:b/>
          <w:bCs/>
          <w:sz w:val="22"/>
          <w:szCs w:val="22"/>
          <w:lang w:val="fr-FR"/>
        </w:rPr>
        <w:t>é</w:t>
      </w:r>
      <w:proofErr w:type="spellStart"/>
      <w:r>
        <w:rPr>
          <w:rStyle w:val="Nincs"/>
          <w:b/>
          <w:bCs/>
          <w:sz w:val="22"/>
          <w:szCs w:val="22"/>
        </w:rPr>
        <w:t>klet</w:t>
      </w:r>
      <w:proofErr w:type="spellEnd"/>
    </w:p>
    <w:p w14:paraId="7AC003D3" w14:textId="77777777" w:rsidR="007D4D3F" w:rsidRDefault="00EF5EAE">
      <w:pPr>
        <w:ind w:right="72"/>
        <w:jc w:val="center"/>
      </w:pPr>
      <w:r>
        <w:rPr>
          <w:rStyle w:val="Nincs"/>
          <w:b/>
          <w:bCs/>
          <w:sz w:val="22"/>
          <w:szCs w:val="22"/>
        </w:rPr>
        <w:t xml:space="preserve">a Használó </w:t>
      </w:r>
      <w:proofErr w:type="spellStart"/>
      <w:r>
        <w:rPr>
          <w:rStyle w:val="Nincs"/>
          <w:b/>
          <w:bCs/>
          <w:sz w:val="22"/>
          <w:szCs w:val="22"/>
        </w:rPr>
        <w:t>Átlá</w:t>
      </w:r>
      <w:proofErr w:type="spellEnd"/>
      <w:r>
        <w:rPr>
          <w:rStyle w:val="Nincs"/>
          <w:b/>
          <w:bCs/>
          <w:sz w:val="22"/>
          <w:szCs w:val="22"/>
          <w:lang w:val="en-US"/>
        </w:rPr>
        <w:t>that</w:t>
      </w:r>
      <w:r>
        <w:rPr>
          <w:rStyle w:val="Nincs"/>
          <w:b/>
          <w:bCs/>
          <w:sz w:val="22"/>
          <w:szCs w:val="22"/>
          <w:lang w:val="es-ES_tradnl"/>
        </w:rPr>
        <w:t>ó</w:t>
      </w:r>
      <w:r>
        <w:rPr>
          <w:rStyle w:val="Nincs"/>
          <w:b/>
          <w:bCs/>
          <w:sz w:val="22"/>
          <w:szCs w:val="22"/>
        </w:rPr>
        <w:t>sági Nyilatkozata</w:t>
      </w:r>
    </w:p>
    <w:sectPr w:rsidR="007D4D3F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D571" w14:textId="77777777" w:rsidR="00F462A7" w:rsidRDefault="00F462A7">
      <w:r>
        <w:separator/>
      </w:r>
    </w:p>
  </w:endnote>
  <w:endnote w:type="continuationSeparator" w:id="0">
    <w:p w14:paraId="29136766" w14:textId="77777777" w:rsidR="00F462A7" w:rsidRDefault="00F4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7762" w14:textId="77777777" w:rsidR="007D4D3F" w:rsidRDefault="00EF5EAE">
    <w:pPr>
      <w:tabs>
        <w:tab w:val="left" w:pos="1134"/>
        <w:tab w:val="left" w:leader="dot" w:pos="3402"/>
        <w:tab w:val="left" w:pos="5670"/>
        <w:tab w:val="left" w:leader="dot" w:pos="7938"/>
      </w:tabs>
      <w:spacing w:before="48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1286CB7D" w14:textId="77777777" w:rsidR="007D4D3F" w:rsidRDefault="00EF5EAE">
    <w:pPr>
      <w:tabs>
        <w:tab w:val="center" w:pos="2268"/>
        <w:tab w:val="center" w:pos="6804"/>
      </w:tabs>
      <w:rPr>
        <w:sz w:val="18"/>
        <w:szCs w:val="18"/>
      </w:rPr>
    </w:pPr>
    <w:r>
      <w:rPr>
        <w:sz w:val="18"/>
        <w:szCs w:val="18"/>
      </w:rPr>
      <w:tab/>
    </w:r>
    <w:proofErr w:type="spellStart"/>
    <w:r>
      <w:rPr>
        <w:sz w:val="18"/>
        <w:szCs w:val="18"/>
      </w:rPr>
      <w:t>Holovits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Gy</w:t>
    </w:r>
    <w:proofErr w:type="spellEnd"/>
    <w:r>
      <w:rPr>
        <w:sz w:val="18"/>
        <w:szCs w:val="18"/>
        <w:lang w:val="sv-SE"/>
      </w:rPr>
      <w:t>ö</w:t>
    </w:r>
    <w:proofErr w:type="spellStart"/>
    <w:r>
      <w:rPr>
        <w:sz w:val="18"/>
        <w:szCs w:val="18"/>
      </w:rPr>
      <w:t>rgy</w:t>
    </w:r>
    <w:proofErr w:type="spellEnd"/>
    <w:r>
      <w:rPr>
        <w:sz w:val="18"/>
        <w:szCs w:val="18"/>
      </w:rPr>
      <w:t xml:space="preserve"> Huba </w:t>
    </w:r>
    <w:proofErr w:type="spellStart"/>
    <w:r>
      <w:rPr>
        <w:sz w:val="18"/>
        <w:szCs w:val="18"/>
      </w:rPr>
      <w:t>polgá</w:t>
    </w:r>
    <w:proofErr w:type="spellEnd"/>
    <w:r>
      <w:rPr>
        <w:sz w:val="18"/>
        <w:szCs w:val="18"/>
        <w:lang w:val="da-DK"/>
      </w:rPr>
      <w:t>rmester</w:t>
    </w:r>
    <w:r>
      <w:rPr>
        <w:sz w:val="18"/>
        <w:szCs w:val="18"/>
        <w:lang w:val="da-DK"/>
      </w:rPr>
      <w:tab/>
      <w:t>dr. Princzinger P</w:t>
    </w:r>
    <w:r>
      <w:rPr>
        <w:sz w:val="18"/>
        <w:szCs w:val="18"/>
        <w:lang w:val="fr-FR"/>
      </w:rPr>
      <w:t>é</w:t>
    </w:r>
    <w:proofErr w:type="spellStart"/>
    <w:r>
      <w:rPr>
        <w:sz w:val="18"/>
        <w:szCs w:val="18"/>
        <w:lang w:val="de-DE"/>
      </w:rPr>
      <w:t>ter</w:t>
    </w:r>
    <w:proofErr w:type="spellEnd"/>
    <w:r>
      <w:rPr>
        <w:sz w:val="18"/>
        <w:szCs w:val="18"/>
        <w:lang w:val="de-DE"/>
      </w:rPr>
      <w:t xml:space="preserve"> G</w:t>
    </w:r>
    <w:proofErr w:type="spellStart"/>
    <w:r>
      <w:rPr>
        <w:sz w:val="18"/>
        <w:szCs w:val="18"/>
      </w:rPr>
      <w:t>ábor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eln</w:t>
    </w:r>
    <w:proofErr w:type="spellEnd"/>
    <w:r>
      <w:rPr>
        <w:sz w:val="18"/>
        <w:szCs w:val="18"/>
        <w:lang w:val="sv-SE"/>
      </w:rPr>
      <w:t>ö</w:t>
    </w:r>
    <w:r>
      <w:rPr>
        <w:sz w:val="18"/>
        <w:szCs w:val="18"/>
      </w:rPr>
      <w:t>k</w:t>
    </w:r>
    <w:r>
      <w:rPr>
        <w:sz w:val="18"/>
        <w:szCs w:val="18"/>
      </w:rPr>
      <w:tab/>
    </w:r>
  </w:p>
  <w:p w14:paraId="58392891" w14:textId="77777777" w:rsidR="007D4D3F" w:rsidRDefault="00EF5EAE">
    <w:pPr>
      <w:tabs>
        <w:tab w:val="center" w:pos="2268"/>
        <w:tab w:val="center" w:pos="6804"/>
      </w:tabs>
      <w:rPr>
        <w:sz w:val="18"/>
        <w:szCs w:val="18"/>
      </w:rPr>
    </w:pPr>
    <w:r>
      <w:rPr>
        <w:sz w:val="18"/>
        <w:szCs w:val="18"/>
      </w:rPr>
      <w:tab/>
    </w:r>
    <w:proofErr w:type="spellStart"/>
    <w:r>
      <w:rPr>
        <w:sz w:val="18"/>
        <w:szCs w:val="18"/>
      </w:rPr>
      <w:t>Balatonf</w:t>
    </w:r>
    <w:proofErr w:type="spellEnd"/>
    <w:r>
      <w:rPr>
        <w:sz w:val="18"/>
        <w:szCs w:val="18"/>
        <w:lang w:val="sv-SE"/>
      </w:rPr>
      <w:t>ö</w:t>
    </w:r>
    <w:proofErr w:type="spellStart"/>
    <w:r>
      <w:rPr>
        <w:sz w:val="18"/>
        <w:szCs w:val="18"/>
      </w:rPr>
      <w:t>ldvá</w:t>
    </w:r>
    <w:proofErr w:type="spellEnd"/>
    <w:r>
      <w:rPr>
        <w:sz w:val="18"/>
        <w:szCs w:val="18"/>
        <w:lang w:val="de-DE"/>
      </w:rPr>
      <w:t>r V</w:t>
    </w:r>
    <w:r>
      <w:rPr>
        <w:sz w:val="18"/>
        <w:szCs w:val="18"/>
      </w:rPr>
      <w:t>á</w:t>
    </w:r>
    <w:r>
      <w:rPr>
        <w:sz w:val="18"/>
        <w:szCs w:val="18"/>
        <w:lang w:val="es-ES_tradnl"/>
      </w:rPr>
      <w:t xml:space="preserve">ros </w:t>
    </w:r>
    <w:r>
      <w:rPr>
        <w:sz w:val="18"/>
        <w:szCs w:val="18"/>
      </w:rPr>
      <w:t>Önkormányzata</w:t>
    </w:r>
    <w:r>
      <w:rPr>
        <w:sz w:val="18"/>
        <w:szCs w:val="18"/>
      </w:rPr>
      <w:tab/>
      <w:t xml:space="preserve">Magyar </w:t>
    </w:r>
    <w:proofErr w:type="spellStart"/>
    <w:r>
      <w:rPr>
        <w:sz w:val="18"/>
        <w:szCs w:val="18"/>
      </w:rPr>
      <w:t>Ker</w:t>
    </w:r>
    <w:proofErr w:type="spellEnd"/>
    <w:r>
      <w:rPr>
        <w:sz w:val="18"/>
        <w:szCs w:val="18"/>
        <w:lang w:val="fr-FR"/>
      </w:rPr>
      <w:t>é</w:t>
    </w:r>
    <w:proofErr w:type="spellStart"/>
    <w:r>
      <w:rPr>
        <w:sz w:val="18"/>
        <w:szCs w:val="18"/>
      </w:rPr>
      <w:t>kpáros</w:t>
    </w:r>
    <w:proofErr w:type="spellEnd"/>
    <w:r>
      <w:rPr>
        <w:sz w:val="18"/>
        <w:szCs w:val="18"/>
      </w:rPr>
      <w:t xml:space="preserve"> Sz</w:t>
    </w:r>
    <w:r>
      <w:rPr>
        <w:sz w:val="18"/>
        <w:szCs w:val="18"/>
        <w:lang w:val="sv-SE"/>
      </w:rPr>
      <w:t>ö</w:t>
    </w:r>
    <w:proofErr w:type="spellStart"/>
    <w:r>
      <w:rPr>
        <w:sz w:val="18"/>
        <w:szCs w:val="18"/>
      </w:rPr>
      <w:t>vets</w:t>
    </w:r>
    <w:proofErr w:type="spellEnd"/>
    <w:r>
      <w:rPr>
        <w:sz w:val="18"/>
        <w:szCs w:val="18"/>
        <w:lang w:val="fr-FR"/>
      </w:rPr>
      <w:t>é</w:t>
    </w:r>
    <w:r>
      <w:rPr>
        <w:sz w:val="18"/>
        <w:szCs w:val="18"/>
      </w:rPr>
      <w:t>g</w:t>
    </w:r>
  </w:p>
  <w:p w14:paraId="23D61852" w14:textId="77777777" w:rsidR="007D4D3F" w:rsidRDefault="00EF5EAE">
    <w:pPr>
      <w:pStyle w:val="llb"/>
      <w:tabs>
        <w:tab w:val="clear" w:pos="4536"/>
        <w:tab w:val="clear" w:pos="9072"/>
        <w:tab w:val="center" w:pos="2268"/>
        <w:tab w:val="center" w:pos="6804"/>
      </w:tabs>
    </w:pPr>
    <w:r>
      <w:rPr>
        <w:sz w:val="18"/>
        <w:szCs w:val="18"/>
      </w:rPr>
      <w:tab/>
      <w:t>Használatba ad</w:t>
    </w:r>
    <w:r>
      <w:rPr>
        <w:sz w:val="18"/>
        <w:szCs w:val="18"/>
        <w:lang w:val="es-ES_tradnl"/>
      </w:rPr>
      <w:t xml:space="preserve">ó </w:t>
    </w:r>
    <w:r>
      <w:rPr>
        <w:sz w:val="18"/>
        <w:szCs w:val="18"/>
      </w:rPr>
      <w:t>k</w:t>
    </w:r>
    <w:r>
      <w:rPr>
        <w:sz w:val="18"/>
        <w:szCs w:val="18"/>
        <w:lang w:val="fr-FR"/>
      </w:rPr>
      <w:t>é</w:t>
    </w:r>
    <w:proofErr w:type="spellStart"/>
    <w:r>
      <w:rPr>
        <w:sz w:val="18"/>
        <w:szCs w:val="18"/>
      </w:rPr>
      <w:t>pviselet</w:t>
    </w:r>
    <w:proofErr w:type="spellEnd"/>
    <w:r>
      <w:rPr>
        <w:sz w:val="18"/>
        <w:szCs w:val="18"/>
        <w:lang w:val="fr-FR"/>
      </w:rPr>
      <w:t>é</w:t>
    </w:r>
    <w:proofErr w:type="spellStart"/>
    <w:r>
      <w:rPr>
        <w:sz w:val="18"/>
        <w:szCs w:val="18"/>
        <w:lang w:val="de-DE"/>
      </w:rPr>
      <w:t>ben</w:t>
    </w:r>
    <w:proofErr w:type="spellEnd"/>
    <w:r>
      <w:rPr>
        <w:sz w:val="18"/>
        <w:szCs w:val="18"/>
        <w:lang w:val="de-DE"/>
      </w:rPr>
      <w:tab/>
    </w:r>
    <w:proofErr w:type="spellStart"/>
    <w:r>
      <w:rPr>
        <w:sz w:val="18"/>
        <w:szCs w:val="18"/>
        <w:lang w:val="de-DE"/>
      </w:rPr>
      <w:t>Haszn</w:t>
    </w:r>
    <w:proofErr w:type="spellEnd"/>
    <w:r>
      <w:rPr>
        <w:sz w:val="18"/>
        <w:szCs w:val="18"/>
      </w:rPr>
      <w:t>ál</w:t>
    </w:r>
    <w:r>
      <w:rPr>
        <w:sz w:val="18"/>
        <w:szCs w:val="18"/>
        <w:lang w:val="es-ES_tradnl"/>
      </w:rPr>
      <w:t xml:space="preserve">ó </w:t>
    </w:r>
    <w:r>
      <w:rPr>
        <w:sz w:val="18"/>
        <w:szCs w:val="18"/>
      </w:rPr>
      <w:t>k</w:t>
    </w:r>
    <w:r>
      <w:rPr>
        <w:sz w:val="18"/>
        <w:szCs w:val="18"/>
        <w:lang w:val="fr-FR"/>
      </w:rPr>
      <w:t>é</w:t>
    </w:r>
    <w:proofErr w:type="spellStart"/>
    <w:r>
      <w:rPr>
        <w:sz w:val="18"/>
        <w:szCs w:val="18"/>
      </w:rPr>
      <w:t>pviselet</w:t>
    </w:r>
    <w:proofErr w:type="spellEnd"/>
    <w:r>
      <w:rPr>
        <w:sz w:val="18"/>
        <w:szCs w:val="18"/>
        <w:lang w:val="fr-FR"/>
      </w:rPr>
      <w:t>é</w:t>
    </w:r>
    <w:proofErr w:type="spellStart"/>
    <w:r>
      <w:rPr>
        <w:sz w:val="18"/>
        <w:szCs w:val="18"/>
        <w:lang w:val="de-DE"/>
      </w:rPr>
      <w:t>ben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95CD" w14:textId="77777777" w:rsidR="007D4D3F" w:rsidRDefault="00EF5EAE">
    <w:pPr>
      <w:tabs>
        <w:tab w:val="left" w:pos="1134"/>
        <w:tab w:val="left" w:leader="dot" w:pos="3402"/>
        <w:tab w:val="left" w:pos="5670"/>
        <w:tab w:val="left" w:leader="dot" w:pos="7938"/>
      </w:tabs>
      <w:spacing w:before="48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56DEA872" w14:textId="77777777" w:rsidR="007D4D3F" w:rsidRDefault="00EF5EAE">
    <w:pPr>
      <w:tabs>
        <w:tab w:val="center" w:pos="2268"/>
        <w:tab w:val="center" w:pos="6804"/>
      </w:tabs>
      <w:rPr>
        <w:sz w:val="18"/>
        <w:szCs w:val="18"/>
      </w:rPr>
    </w:pPr>
    <w:r>
      <w:rPr>
        <w:sz w:val="18"/>
        <w:szCs w:val="18"/>
      </w:rPr>
      <w:tab/>
    </w:r>
    <w:proofErr w:type="spellStart"/>
    <w:r>
      <w:rPr>
        <w:sz w:val="18"/>
        <w:szCs w:val="18"/>
      </w:rPr>
      <w:t>Holovits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Gy</w:t>
    </w:r>
    <w:proofErr w:type="spellEnd"/>
    <w:r>
      <w:rPr>
        <w:sz w:val="18"/>
        <w:szCs w:val="18"/>
        <w:lang w:val="sv-SE"/>
      </w:rPr>
      <w:t>ö</w:t>
    </w:r>
    <w:proofErr w:type="spellStart"/>
    <w:r>
      <w:rPr>
        <w:sz w:val="18"/>
        <w:szCs w:val="18"/>
      </w:rPr>
      <w:t>rgy</w:t>
    </w:r>
    <w:proofErr w:type="spellEnd"/>
    <w:r>
      <w:rPr>
        <w:sz w:val="18"/>
        <w:szCs w:val="18"/>
      </w:rPr>
      <w:t xml:space="preserve"> Huba </w:t>
    </w:r>
    <w:proofErr w:type="spellStart"/>
    <w:r>
      <w:rPr>
        <w:sz w:val="18"/>
        <w:szCs w:val="18"/>
      </w:rPr>
      <w:t>polgá</w:t>
    </w:r>
    <w:proofErr w:type="spellEnd"/>
    <w:r>
      <w:rPr>
        <w:sz w:val="18"/>
        <w:szCs w:val="18"/>
        <w:lang w:val="da-DK"/>
      </w:rPr>
      <w:t>rmester</w:t>
    </w:r>
    <w:r>
      <w:rPr>
        <w:sz w:val="18"/>
        <w:szCs w:val="18"/>
        <w:lang w:val="da-DK"/>
      </w:rPr>
      <w:tab/>
      <w:t>dr. Princzinger P</w:t>
    </w:r>
    <w:r>
      <w:rPr>
        <w:sz w:val="18"/>
        <w:szCs w:val="18"/>
        <w:lang w:val="fr-FR"/>
      </w:rPr>
      <w:t>é</w:t>
    </w:r>
    <w:proofErr w:type="spellStart"/>
    <w:r>
      <w:rPr>
        <w:sz w:val="18"/>
        <w:szCs w:val="18"/>
        <w:lang w:val="de-DE"/>
      </w:rPr>
      <w:t>ter</w:t>
    </w:r>
    <w:proofErr w:type="spellEnd"/>
    <w:r>
      <w:rPr>
        <w:sz w:val="18"/>
        <w:szCs w:val="18"/>
        <w:lang w:val="de-DE"/>
      </w:rPr>
      <w:t xml:space="preserve"> G</w:t>
    </w:r>
    <w:proofErr w:type="spellStart"/>
    <w:r>
      <w:rPr>
        <w:sz w:val="18"/>
        <w:szCs w:val="18"/>
      </w:rPr>
      <w:t>ábor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eln</w:t>
    </w:r>
    <w:proofErr w:type="spellEnd"/>
    <w:r>
      <w:rPr>
        <w:sz w:val="18"/>
        <w:szCs w:val="18"/>
        <w:lang w:val="sv-SE"/>
      </w:rPr>
      <w:t>ö</w:t>
    </w:r>
    <w:r>
      <w:rPr>
        <w:sz w:val="18"/>
        <w:szCs w:val="18"/>
      </w:rPr>
      <w:t>k</w:t>
    </w:r>
    <w:r>
      <w:rPr>
        <w:sz w:val="18"/>
        <w:szCs w:val="18"/>
      </w:rPr>
      <w:tab/>
    </w:r>
  </w:p>
  <w:p w14:paraId="36F1087D" w14:textId="77777777" w:rsidR="007D4D3F" w:rsidRDefault="00EF5EAE">
    <w:pPr>
      <w:tabs>
        <w:tab w:val="center" w:pos="2268"/>
        <w:tab w:val="center" w:pos="6804"/>
      </w:tabs>
      <w:rPr>
        <w:sz w:val="18"/>
        <w:szCs w:val="18"/>
      </w:rPr>
    </w:pPr>
    <w:r>
      <w:rPr>
        <w:sz w:val="18"/>
        <w:szCs w:val="18"/>
      </w:rPr>
      <w:tab/>
    </w:r>
    <w:proofErr w:type="spellStart"/>
    <w:r>
      <w:rPr>
        <w:sz w:val="18"/>
        <w:szCs w:val="18"/>
      </w:rPr>
      <w:t>Balatonf</w:t>
    </w:r>
    <w:proofErr w:type="spellEnd"/>
    <w:r>
      <w:rPr>
        <w:sz w:val="18"/>
        <w:szCs w:val="18"/>
        <w:lang w:val="sv-SE"/>
      </w:rPr>
      <w:t>ö</w:t>
    </w:r>
    <w:proofErr w:type="spellStart"/>
    <w:r>
      <w:rPr>
        <w:sz w:val="18"/>
        <w:szCs w:val="18"/>
      </w:rPr>
      <w:t>ldvá</w:t>
    </w:r>
    <w:proofErr w:type="spellEnd"/>
    <w:r>
      <w:rPr>
        <w:sz w:val="18"/>
        <w:szCs w:val="18"/>
        <w:lang w:val="de-DE"/>
      </w:rPr>
      <w:t>r V</w:t>
    </w:r>
    <w:r>
      <w:rPr>
        <w:sz w:val="18"/>
        <w:szCs w:val="18"/>
      </w:rPr>
      <w:t>á</w:t>
    </w:r>
    <w:r>
      <w:rPr>
        <w:sz w:val="18"/>
        <w:szCs w:val="18"/>
        <w:lang w:val="es-ES_tradnl"/>
      </w:rPr>
      <w:t xml:space="preserve">ros </w:t>
    </w:r>
    <w:r>
      <w:rPr>
        <w:sz w:val="18"/>
        <w:szCs w:val="18"/>
      </w:rPr>
      <w:t>Önkormányzata</w:t>
    </w:r>
    <w:r>
      <w:rPr>
        <w:sz w:val="18"/>
        <w:szCs w:val="18"/>
      </w:rPr>
      <w:tab/>
      <w:t xml:space="preserve">Magyar </w:t>
    </w:r>
    <w:proofErr w:type="spellStart"/>
    <w:r>
      <w:rPr>
        <w:sz w:val="18"/>
        <w:szCs w:val="18"/>
      </w:rPr>
      <w:t>Ker</w:t>
    </w:r>
    <w:proofErr w:type="spellEnd"/>
    <w:r>
      <w:rPr>
        <w:sz w:val="18"/>
        <w:szCs w:val="18"/>
        <w:lang w:val="fr-FR"/>
      </w:rPr>
      <w:t>é</w:t>
    </w:r>
    <w:proofErr w:type="spellStart"/>
    <w:r>
      <w:rPr>
        <w:sz w:val="18"/>
        <w:szCs w:val="18"/>
      </w:rPr>
      <w:t>kpáros</w:t>
    </w:r>
    <w:proofErr w:type="spellEnd"/>
    <w:r>
      <w:rPr>
        <w:sz w:val="18"/>
        <w:szCs w:val="18"/>
      </w:rPr>
      <w:t xml:space="preserve"> Sz</w:t>
    </w:r>
    <w:r>
      <w:rPr>
        <w:sz w:val="18"/>
        <w:szCs w:val="18"/>
        <w:lang w:val="sv-SE"/>
      </w:rPr>
      <w:t>ö</w:t>
    </w:r>
    <w:proofErr w:type="spellStart"/>
    <w:r>
      <w:rPr>
        <w:sz w:val="18"/>
        <w:szCs w:val="18"/>
      </w:rPr>
      <w:t>vets</w:t>
    </w:r>
    <w:proofErr w:type="spellEnd"/>
    <w:r>
      <w:rPr>
        <w:sz w:val="18"/>
        <w:szCs w:val="18"/>
        <w:lang w:val="fr-FR"/>
      </w:rPr>
      <w:t>é</w:t>
    </w:r>
    <w:r>
      <w:rPr>
        <w:sz w:val="18"/>
        <w:szCs w:val="18"/>
      </w:rPr>
      <w:t>g</w:t>
    </w:r>
  </w:p>
  <w:p w14:paraId="57DF6C8A" w14:textId="77777777" w:rsidR="007D4D3F" w:rsidRDefault="00EF5EAE">
    <w:pPr>
      <w:pStyle w:val="llb"/>
      <w:tabs>
        <w:tab w:val="clear" w:pos="4536"/>
        <w:tab w:val="clear" w:pos="9072"/>
        <w:tab w:val="center" w:pos="2268"/>
        <w:tab w:val="center" w:pos="6804"/>
      </w:tabs>
    </w:pPr>
    <w:r>
      <w:rPr>
        <w:sz w:val="18"/>
        <w:szCs w:val="18"/>
      </w:rPr>
      <w:tab/>
      <w:t>Használatba ad</w:t>
    </w:r>
    <w:r>
      <w:rPr>
        <w:sz w:val="18"/>
        <w:szCs w:val="18"/>
        <w:lang w:val="es-ES_tradnl"/>
      </w:rPr>
      <w:t xml:space="preserve">ó </w:t>
    </w:r>
    <w:r>
      <w:rPr>
        <w:sz w:val="18"/>
        <w:szCs w:val="18"/>
      </w:rPr>
      <w:t>k</w:t>
    </w:r>
    <w:r>
      <w:rPr>
        <w:sz w:val="18"/>
        <w:szCs w:val="18"/>
        <w:lang w:val="fr-FR"/>
      </w:rPr>
      <w:t>é</w:t>
    </w:r>
    <w:proofErr w:type="spellStart"/>
    <w:r>
      <w:rPr>
        <w:sz w:val="18"/>
        <w:szCs w:val="18"/>
      </w:rPr>
      <w:t>pviselet</w:t>
    </w:r>
    <w:proofErr w:type="spellEnd"/>
    <w:r>
      <w:rPr>
        <w:sz w:val="18"/>
        <w:szCs w:val="18"/>
        <w:lang w:val="fr-FR"/>
      </w:rPr>
      <w:t>é</w:t>
    </w:r>
    <w:proofErr w:type="spellStart"/>
    <w:r>
      <w:rPr>
        <w:sz w:val="18"/>
        <w:szCs w:val="18"/>
        <w:lang w:val="de-DE"/>
      </w:rPr>
      <w:t>ben</w:t>
    </w:r>
    <w:proofErr w:type="spellEnd"/>
    <w:r>
      <w:rPr>
        <w:sz w:val="18"/>
        <w:szCs w:val="18"/>
        <w:lang w:val="de-DE"/>
      </w:rPr>
      <w:tab/>
    </w:r>
    <w:proofErr w:type="spellStart"/>
    <w:r>
      <w:rPr>
        <w:sz w:val="18"/>
        <w:szCs w:val="18"/>
        <w:lang w:val="de-DE"/>
      </w:rPr>
      <w:t>Haszn</w:t>
    </w:r>
    <w:proofErr w:type="spellEnd"/>
    <w:r>
      <w:rPr>
        <w:sz w:val="18"/>
        <w:szCs w:val="18"/>
      </w:rPr>
      <w:t>ál</w:t>
    </w:r>
    <w:r>
      <w:rPr>
        <w:sz w:val="18"/>
        <w:szCs w:val="18"/>
        <w:lang w:val="es-ES_tradnl"/>
      </w:rPr>
      <w:t xml:space="preserve">ó </w:t>
    </w:r>
    <w:r>
      <w:rPr>
        <w:sz w:val="18"/>
        <w:szCs w:val="18"/>
      </w:rPr>
      <w:t>k</w:t>
    </w:r>
    <w:r>
      <w:rPr>
        <w:sz w:val="18"/>
        <w:szCs w:val="18"/>
        <w:lang w:val="fr-FR"/>
      </w:rPr>
      <w:t>é</w:t>
    </w:r>
    <w:proofErr w:type="spellStart"/>
    <w:r>
      <w:rPr>
        <w:sz w:val="18"/>
        <w:szCs w:val="18"/>
      </w:rPr>
      <w:t>pviselet</w:t>
    </w:r>
    <w:proofErr w:type="spellEnd"/>
    <w:r>
      <w:rPr>
        <w:sz w:val="18"/>
        <w:szCs w:val="18"/>
        <w:lang w:val="fr-FR"/>
      </w:rPr>
      <w:t>é</w:t>
    </w:r>
    <w:proofErr w:type="spellStart"/>
    <w:r>
      <w:rPr>
        <w:sz w:val="18"/>
        <w:szCs w:val="18"/>
        <w:lang w:val="de-DE"/>
      </w:rPr>
      <w:t>ben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6BE5" w14:textId="77777777" w:rsidR="00F462A7" w:rsidRDefault="00F462A7">
      <w:r>
        <w:separator/>
      </w:r>
    </w:p>
  </w:footnote>
  <w:footnote w:type="continuationSeparator" w:id="0">
    <w:p w14:paraId="4C88CBE1" w14:textId="77777777" w:rsidR="00F462A7" w:rsidRDefault="00F46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B9FD" w14:textId="77777777" w:rsidR="007D4D3F" w:rsidRDefault="00EF5EAE">
    <w:pPr>
      <w:pStyle w:val="lfej"/>
      <w:tabs>
        <w:tab w:val="clear" w:pos="9072"/>
        <w:tab w:val="right" w:pos="9046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03AAD0A3" wp14:editId="4B12B4BD">
              <wp:simplePos x="0" y="0"/>
              <wp:positionH relativeFrom="page">
                <wp:posOffset>531494</wp:posOffset>
              </wp:positionH>
              <wp:positionV relativeFrom="page">
                <wp:posOffset>4533900</wp:posOffset>
              </wp:positionV>
              <wp:extent cx="6497321" cy="1624331"/>
              <wp:effectExtent l="-377223" t="2059272" r="-377223" b="2059272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6497321" cy="162433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790E203" w14:textId="77777777" w:rsidR="007D4D3F" w:rsidRDefault="00EF5EAE">
                          <w:pPr>
                            <w:pStyle w:val="Kpalrs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  <w:tab w:val="left" w:pos="10080"/>
                            </w:tabs>
                          </w:pPr>
                          <w:r>
                            <w:rPr>
                              <w:rFonts w:ascii="Times New Roman" w:hAnsi="Times New Roman"/>
                              <w:color w:val="C0C0C0"/>
                              <w:sz w:val="254"/>
                              <w:szCs w:val="254"/>
                            </w:rPr>
                            <w:t>TERVEZET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AAD0A3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41.85pt;margin-top:357pt;width:511.6pt;height:127.9pt;rotation:-45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" filled="f" stroked="f" strokeweight="1pt">
              <v:stroke miterlimit="4"/>
              <v:textbox inset="0,0,0,0">
                <w:txbxContent>
                  <w:p w14:paraId="0790E203" w14:textId="77777777" w:rsidR="007D4D3F" w:rsidRDefault="00EF5EAE">
                    <w:pPr>
                      <w:pStyle w:val="Kpalrs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</w:tabs>
                    </w:pPr>
                    <w:r>
                      <w:rPr>
                        <w:rFonts w:ascii="Times New Roman" w:hAnsi="Times New Roman"/>
                        <w:color w:val="C0C0C0"/>
                        <w:sz w:val="254"/>
                        <w:szCs w:val="254"/>
                      </w:rPr>
                      <w:t>TERVEZET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13</w:t>
    </w:r>
    <w:r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3AA3" w14:textId="77777777" w:rsidR="007D4D3F" w:rsidRDefault="00EF5EAE">
    <w:pPr>
      <w:pStyle w:val="lfej"/>
      <w:tabs>
        <w:tab w:val="clear" w:pos="9072"/>
        <w:tab w:val="right" w:pos="9046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7AC80FE" wp14:editId="1FDD4AF2">
              <wp:simplePos x="0" y="0"/>
              <wp:positionH relativeFrom="page">
                <wp:posOffset>531494</wp:posOffset>
              </wp:positionH>
              <wp:positionV relativeFrom="page">
                <wp:posOffset>4533900</wp:posOffset>
              </wp:positionV>
              <wp:extent cx="6497321" cy="1624331"/>
              <wp:effectExtent l="-377223" t="2059272" r="-377223" b="2059272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6497321" cy="162433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64BA1D0" w14:textId="77777777" w:rsidR="007D4D3F" w:rsidRDefault="00EF5EAE">
                          <w:pPr>
                            <w:pStyle w:val="Kpalrs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  <w:tab w:val="left" w:pos="10080"/>
                            </w:tabs>
                          </w:pPr>
                          <w:r>
                            <w:rPr>
                              <w:rFonts w:ascii="Times New Roman" w:hAnsi="Times New Roman"/>
                              <w:color w:val="C0C0C0"/>
                              <w:sz w:val="254"/>
                              <w:szCs w:val="254"/>
                            </w:rPr>
                            <w:t>TERVEZET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AC80F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1.85pt;margin-top:357pt;width:511.6pt;height:127.9pt;rotation:-45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" filled="f" stroked="f" strokeweight="1pt">
              <v:stroke miterlimit="4"/>
              <v:textbox inset="0,0,0,0">
                <w:txbxContent>
                  <w:p w14:paraId="664BA1D0" w14:textId="77777777" w:rsidR="007D4D3F" w:rsidRDefault="00EF5EAE">
                    <w:pPr>
                      <w:pStyle w:val="Kpalrs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</w:tabs>
                    </w:pPr>
                    <w:r>
                      <w:rPr>
                        <w:rFonts w:ascii="Times New Roman" w:hAnsi="Times New Roman"/>
                        <w:color w:val="C0C0C0"/>
                        <w:sz w:val="254"/>
                        <w:szCs w:val="254"/>
                      </w:rPr>
                      <w:t>TERVEZET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049"/>
    <w:multiLevelType w:val="hybridMultilevel"/>
    <w:tmpl w:val="0270FA1E"/>
    <w:styleLink w:val="Importlt13stlus"/>
    <w:lvl w:ilvl="0" w:tplc="F0822B7A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785C42">
      <w:start w:val="1"/>
      <w:numFmt w:val="bullet"/>
      <w:lvlText w:val="-"/>
      <w:lvlJc w:val="left"/>
      <w:pPr>
        <w:tabs>
          <w:tab w:val="left" w:pos="851"/>
        </w:tabs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6C9BBC">
      <w:start w:val="1"/>
      <w:numFmt w:val="bullet"/>
      <w:lvlText w:val="▪"/>
      <w:lvlJc w:val="left"/>
      <w:pPr>
        <w:tabs>
          <w:tab w:val="left" w:pos="851"/>
        </w:tabs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C02142">
      <w:start w:val="1"/>
      <w:numFmt w:val="bullet"/>
      <w:lvlText w:val="·"/>
      <w:lvlJc w:val="left"/>
      <w:pPr>
        <w:tabs>
          <w:tab w:val="left" w:pos="851"/>
        </w:tabs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125902">
      <w:start w:val="1"/>
      <w:numFmt w:val="bullet"/>
      <w:lvlText w:val="o"/>
      <w:lvlJc w:val="left"/>
      <w:pPr>
        <w:tabs>
          <w:tab w:val="left" w:pos="851"/>
        </w:tabs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A3EFE">
      <w:start w:val="1"/>
      <w:numFmt w:val="bullet"/>
      <w:lvlText w:val="▪"/>
      <w:lvlJc w:val="left"/>
      <w:pPr>
        <w:tabs>
          <w:tab w:val="left" w:pos="851"/>
        </w:tabs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5EDE6C">
      <w:start w:val="1"/>
      <w:numFmt w:val="bullet"/>
      <w:lvlText w:val="·"/>
      <w:lvlJc w:val="left"/>
      <w:pPr>
        <w:tabs>
          <w:tab w:val="left" w:pos="851"/>
        </w:tabs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B8AEFA">
      <w:start w:val="1"/>
      <w:numFmt w:val="bullet"/>
      <w:lvlText w:val="o"/>
      <w:lvlJc w:val="left"/>
      <w:pPr>
        <w:tabs>
          <w:tab w:val="left" w:pos="851"/>
        </w:tabs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D26E98">
      <w:start w:val="1"/>
      <w:numFmt w:val="bullet"/>
      <w:lvlText w:val="▪"/>
      <w:lvlJc w:val="left"/>
      <w:pPr>
        <w:tabs>
          <w:tab w:val="left" w:pos="851"/>
        </w:tabs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643D31"/>
    <w:multiLevelType w:val="multilevel"/>
    <w:tmpl w:val="5E5414FE"/>
    <w:numStyleLink w:val="Importlt2stlus"/>
  </w:abstractNum>
  <w:abstractNum w:abstractNumId="2" w15:restartNumberingAfterBreak="0">
    <w:nsid w:val="0F555980"/>
    <w:multiLevelType w:val="hybridMultilevel"/>
    <w:tmpl w:val="F962DCDE"/>
    <w:numStyleLink w:val="Importlt10stlus"/>
  </w:abstractNum>
  <w:abstractNum w:abstractNumId="3" w15:restartNumberingAfterBreak="0">
    <w:nsid w:val="10640D10"/>
    <w:multiLevelType w:val="hybridMultilevel"/>
    <w:tmpl w:val="B8DE964E"/>
    <w:styleLink w:val="Importlt12stlus"/>
    <w:lvl w:ilvl="0" w:tplc="BD6435FA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8060E6">
      <w:start w:val="1"/>
      <w:numFmt w:val="bullet"/>
      <w:lvlText w:val="o"/>
      <w:lvlJc w:val="left"/>
      <w:pPr>
        <w:tabs>
          <w:tab w:val="left" w:pos="851"/>
        </w:tabs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1418B2">
      <w:start w:val="1"/>
      <w:numFmt w:val="bullet"/>
      <w:lvlText w:val="▪"/>
      <w:lvlJc w:val="left"/>
      <w:pPr>
        <w:tabs>
          <w:tab w:val="left" w:pos="851"/>
        </w:tabs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80F092">
      <w:start w:val="1"/>
      <w:numFmt w:val="bullet"/>
      <w:lvlText w:val="·"/>
      <w:lvlJc w:val="left"/>
      <w:pPr>
        <w:tabs>
          <w:tab w:val="left" w:pos="851"/>
        </w:tabs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725D64">
      <w:start w:val="1"/>
      <w:numFmt w:val="bullet"/>
      <w:lvlText w:val="o"/>
      <w:lvlJc w:val="left"/>
      <w:pPr>
        <w:tabs>
          <w:tab w:val="left" w:pos="851"/>
        </w:tabs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3C6064">
      <w:start w:val="1"/>
      <w:numFmt w:val="bullet"/>
      <w:lvlText w:val="▪"/>
      <w:lvlJc w:val="left"/>
      <w:pPr>
        <w:tabs>
          <w:tab w:val="left" w:pos="851"/>
        </w:tabs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7AC9F0">
      <w:start w:val="1"/>
      <w:numFmt w:val="bullet"/>
      <w:lvlText w:val="·"/>
      <w:lvlJc w:val="left"/>
      <w:pPr>
        <w:tabs>
          <w:tab w:val="left" w:pos="851"/>
        </w:tabs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C8EB8C">
      <w:start w:val="1"/>
      <w:numFmt w:val="bullet"/>
      <w:lvlText w:val="o"/>
      <w:lvlJc w:val="left"/>
      <w:pPr>
        <w:tabs>
          <w:tab w:val="left" w:pos="851"/>
        </w:tabs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1EB74C">
      <w:start w:val="1"/>
      <w:numFmt w:val="bullet"/>
      <w:lvlText w:val="▪"/>
      <w:lvlJc w:val="left"/>
      <w:pPr>
        <w:tabs>
          <w:tab w:val="left" w:pos="851"/>
        </w:tabs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F31FD0"/>
    <w:multiLevelType w:val="hybridMultilevel"/>
    <w:tmpl w:val="4404D4AC"/>
    <w:styleLink w:val="Importlt9stlus"/>
    <w:lvl w:ilvl="0" w:tplc="52D8AB8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C2D24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C7A80">
      <w:start w:val="1"/>
      <w:numFmt w:val="lowerRoman"/>
      <w:lvlText w:val="%3."/>
      <w:lvlJc w:val="left"/>
      <w:pPr>
        <w:ind w:left="186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40ED3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2E708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6896E2">
      <w:start w:val="1"/>
      <w:numFmt w:val="lowerRoman"/>
      <w:lvlText w:val="%6."/>
      <w:lvlJc w:val="left"/>
      <w:pPr>
        <w:ind w:left="40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FA2D1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E84FA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6CD990">
      <w:start w:val="1"/>
      <w:numFmt w:val="lowerRoman"/>
      <w:lvlText w:val="%9."/>
      <w:lvlJc w:val="left"/>
      <w:pPr>
        <w:ind w:left="618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3C568D0"/>
    <w:multiLevelType w:val="hybridMultilevel"/>
    <w:tmpl w:val="EFD2FDC6"/>
    <w:numStyleLink w:val="Importlt14stlus"/>
  </w:abstractNum>
  <w:abstractNum w:abstractNumId="6" w15:restartNumberingAfterBreak="0">
    <w:nsid w:val="260E125F"/>
    <w:multiLevelType w:val="hybridMultilevel"/>
    <w:tmpl w:val="B8DE964E"/>
    <w:numStyleLink w:val="Importlt12stlus"/>
  </w:abstractNum>
  <w:abstractNum w:abstractNumId="7" w15:restartNumberingAfterBreak="0">
    <w:nsid w:val="264C6CDA"/>
    <w:multiLevelType w:val="hybridMultilevel"/>
    <w:tmpl w:val="AD9CAB7A"/>
    <w:numStyleLink w:val="Importlt1stlus"/>
  </w:abstractNum>
  <w:abstractNum w:abstractNumId="8" w15:restartNumberingAfterBreak="0">
    <w:nsid w:val="289F087A"/>
    <w:multiLevelType w:val="hybridMultilevel"/>
    <w:tmpl w:val="F00EF88A"/>
    <w:numStyleLink w:val="Importlt8stlus"/>
  </w:abstractNum>
  <w:abstractNum w:abstractNumId="9" w15:restartNumberingAfterBreak="0">
    <w:nsid w:val="28B14623"/>
    <w:multiLevelType w:val="hybridMultilevel"/>
    <w:tmpl w:val="F00EF88A"/>
    <w:styleLink w:val="Importlt8stlus"/>
    <w:lvl w:ilvl="0" w:tplc="8910C56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604BE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84A750">
      <w:start w:val="1"/>
      <w:numFmt w:val="lowerRoman"/>
      <w:lvlText w:val="%3."/>
      <w:lvlJc w:val="left"/>
      <w:pPr>
        <w:ind w:left="186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72FA0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28543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CAD34E">
      <w:start w:val="1"/>
      <w:numFmt w:val="lowerRoman"/>
      <w:lvlText w:val="%6."/>
      <w:lvlJc w:val="left"/>
      <w:pPr>
        <w:ind w:left="40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8A701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2362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B40B36">
      <w:start w:val="1"/>
      <w:numFmt w:val="lowerRoman"/>
      <w:lvlText w:val="%9."/>
      <w:lvlJc w:val="left"/>
      <w:pPr>
        <w:ind w:left="618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BDE2BF7"/>
    <w:multiLevelType w:val="hybridMultilevel"/>
    <w:tmpl w:val="AD9CAB7A"/>
    <w:styleLink w:val="Importlt1stlus"/>
    <w:lvl w:ilvl="0" w:tplc="DA50B69E">
      <w:start w:val="1"/>
      <w:numFmt w:val="upperRoman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D4AE5A">
      <w:start w:val="1"/>
      <w:numFmt w:val="lowerLetter"/>
      <w:lvlText w:val="%2."/>
      <w:lvlJc w:val="left"/>
      <w:pPr>
        <w:ind w:left="698" w:hanging="6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FABA6E">
      <w:start w:val="1"/>
      <w:numFmt w:val="lowerRoman"/>
      <w:lvlText w:val="%3."/>
      <w:lvlJc w:val="left"/>
      <w:pPr>
        <w:ind w:left="1080" w:hanging="6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0821A6">
      <w:start w:val="1"/>
      <w:numFmt w:val="decimal"/>
      <w:lvlText w:val="%4."/>
      <w:lvlJc w:val="left"/>
      <w:pPr>
        <w:ind w:left="1800" w:hanging="6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EEF6A6">
      <w:start w:val="1"/>
      <w:numFmt w:val="lowerLetter"/>
      <w:lvlText w:val="%5."/>
      <w:lvlJc w:val="left"/>
      <w:pPr>
        <w:ind w:left="2520" w:hanging="6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C83606">
      <w:start w:val="1"/>
      <w:numFmt w:val="lowerRoman"/>
      <w:lvlText w:val="%6."/>
      <w:lvlJc w:val="left"/>
      <w:pPr>
        <w:ind w:left="3240" w:hanging="5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AC1DA6">
      <w:start w:val="1"/>
      <w:numFmt w:val="decimal"/>
      <w:lvlText w:val="%7."/>
      <w:lvlJc w:val="left"/>
      <w:pPr>
        <w:ind w:left="3960" w:hanging="64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86A19C">
      <w:start w:val="1"/>
      <w:numFmt w:val="lowerLetter"/>
      <w:lvlText w:val="%8."/>
      <w:lvlJc w:val="left"/>
      <w:pPr>
        <w:ind w:left="4680" w:hanging="6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423694">
      <w:start w:val="1"/>
      <w:numFmt w:val="lowerRoman"/>
      <w:lvlText w:val="%9."/>
      <w:lvlJc w:val="left"/>
      <w:pPr>
        <w:ind w:left="5400" w:hanging="5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D597D4D"/>
    <w:multiLevelType w:val="hybridMultilevel"/>
    <w:tmpl w:val="794E34E2"/>
    <w:styleLink w:val="Importlt5stlus"/>
    <w:lvl w:ilvl="0" w:tplc="4678C0D2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ECB5F2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5489C8">
      <w:start w:val="1"/>
      <w:numFmt w:val="lowerRoman"/>
      <w:lvlText w:val="%3."/>
      <w:lvlJc w:val="left"/>
      <w:pPr>
        <w:ind w:left="1866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2C6338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84CF46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7A4FC2">
      <w:start w:val="1"/>
      <w:numFmt w:val="lowerRoman"/>
      <w:lvlText w:val="%6."/>
      <w:lvlJc w:val="left"/>
      <w:pPr>
        <w:ind w:left="4026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967A2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A24F24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103794">
      <w:start w:val="1"/>
      <w:numFmt w:val="lowerRoman"/>
      <w:lvlText w:val="%9."/>
      <w:lvlJc w:val="left"/>
      <w:pPr>
        <w:ind w:left="6186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35F08D8"/>
    <w:multiLevelType w:val="hybridMultilevel"/>
    <w:tmpl w:val="5CF0C868"/>
    <w:numStyleLink w:val="Importlt4stlus"/>
  </w:abstractNum>
  <w:abstractNum w:abstractNumId="13" w15:restartNumberingAfterBreak="0">
    <w:nsid w:val="398E4980"/>
    <w:multiLevelType w:val="hybridMultilevel"/>
    <w:tmpl w:val="807471DE"/>
    <w:numStyleLink w:val="Importlt6stlus"/>
  </w:abstractNum>
  <w:abstractNum w:abstractNumId="14" w15:restartNumberingAfterBreak="0">
    <w:nsid w:val="3A04659C"/>
    <w:multiLevelType w:val="hybridMultilevel"/>
    <w:tmpl w:val="DB607B8A"/>
    <w:styleLink w:val="Importlt15stlus"/>
    <w:lvl w:ilvl="0" w:tplc="D2E652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16B6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BE97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3AFF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2E92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7229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EC52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8200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4A3F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BD7631B"/>
    <w:multiLevelType w:val="multilevel"/>
    <w:tmpl w:val="BA18D804"/>
    <w:numStyleLink w:val="Importlt7stlus"/>
  </w:abstractNum>
  <w:abstractNum w:abstractNumId="16" w15:restartNumberingAfterBreak="0">
    <w:nsid w:val="41DE2DB8"/>
    <w:multiLevelType w:val="hybridMultilevel"/>
    <w:tmpl w:val="4404D4AC"/>
    <w:numStyleLink w:val="Importlt9stlus"/>
  </w:abstractNum>
  <w:abstractNum w:abstractNumId="17" w15:restartNumberingAfterBreak="0">
    <w:nsid w:val="43625327"/>
    <w:multiLevelType w:val="hybridMultilevel"/>
    <w:tmpl w:val="83061C42"/>
    <w:styleLink w:val="Importlt11stlus"/>
    <w:lvl w:ilvl="0" w:tplc="734C924E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088222">
      <w:start w:val="1"/>
      <w:numFmt w:val="bullet"/>
      <w:lvlText w:val="o"/>
      <w:lvlJc w:val="left"/>
      <w:pPr>
        <w:tabs>
          <w:tab w:val="left" w:pos="851"/>
        </w:tabs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BC82E2">
      <w:start w:val="1"/>
      <w:numFmt w:val="bullet"/>
      <w:lvlText w:val="▪"/>
      <w:lvlJc w:val="left"/>
      <w:pPr>
        <w:tabs>
          <w:tab w:val="left" w:pos="851"/>
        </w:tabs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00DCE">
      <w:start w:val="1"/>
      <w:numFmt w:val="bullet"/>
      <w:lvlText w:val="·"/>
      <w:lvlJc w:val="left"/>
      <w:pPr>
        <w:tabs>
          <w:tab w:val="left" w:pos="851"/>
        </w:tabs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F2104A">
      <w:start w:val="1"/>
      <w:numFmt w:val="bullet"/>
      <w:lvlText w:val="o"/>
      <w:lvlJc w:val="left"/>
      <w:pPr>
        <w:tabs>
          <w:tab w:val="left" w:pos="851"/>
        </w:tabs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C877A8">
      <w:start w:val="1"/>
      <w:numFmt w:val="bullet"/>
      <w:lvlText w:val="▪"/>
      <w:lvlJc w:val="left"/>
      <w:pPr>
        <w:tabs>
          <w:tab w:val="left" w:pos="851"/>
        </w:tabs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9AF2CA">
      <w:start w:val="1"/>
      <w:numFmt w:val="bullet"/>
      <w:lvlText w:val="·"/>
      <w:lvlJc w:val="left"/>
      <w:pPr>
        <w:tabs>
          <w:tab w:val="left" w:pos="851"/>
        </w:tabs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CE265C">
      <w:start w:val="1"/>
      <w:numFmt w:val="bullet"/>
      <w:lvlText w:val="o"/>
      <w:lvlJc w:val="left"/>
      <w:pPr>
        <w:tabs>
          <w:tab w:val="left" w:pos="851"/>
        </w:tabs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447732">
      <w:start w:val="1"/>
      <w:numFmt w:val="bullet"/>
      <w:lvlText w:val="▪"/>
      <w:lvlJc w:val="left"/>
      <w:pPr>
        <w:tabs>
          <w:tab w:val="left" w:pos="851"/>
        </w:tabs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71D5DAC"/>
    <w:multiLevelType w:val="hybridMultilevel"/>
    <w:tmpl w:val="0270FA1E"/>
    <w:numStyleLink w:val="Importlt13stlus"/>
  </w:abstractNum>
  <w:abstractNum w:abstractNumId="19" w15:restartNumberingAfterBreak="0">
    <w:nsid w:val="4D865807"/>
    <w:multiLevelType w:val="hybridMultilevel"/>
    <w:tmpl w:val="807471DE"/>
    <w:styleLink w:val="Importlt6stlus"/>
    <w:lvl w:ilvl="0" w:tplc="DE9216A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8036DE">
      <w:start w:val="1"/>
      <w:numFmt w:val="lowerLetter"/>
      <w:lvlText w:val="%2."/>
      <w:lvlJc w:val="left"/>
      <w:pPr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EA5CEA">
      <w:start w:val="1"/>
      <w:numFmt w:val="lowerRoman"/>
      <w:lvlText w:val="%3."/>
      <w:lvlJc w:val="left"/>
      <w:pPr>
        <w:ind w:left="22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40DD30">
      <w:start w:val="1"/>
      <w:numFmt w:val="decimal"/>
      <w:lvlText w:val="%4."/>
      <w:lvlJc w:val="left"/>
      <w:pPr>
        <w:ind w:left="29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9C1014">
      <w:start w:val="1"/>
      <w:numFmt w:val="lowerLetter"/>
      <w:lvlText w:val="%5."/>
      <w:lvlJc w:val="left"/>
      <w:pPr>
        <w:ind w:left="36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024F5A">
      <w:start w:val="1"/>
      <w:numFmt w:val="lowerRoman"/>
      <w:lvlText w:val="%6."/>
      <w:lvlJc w:val="left"/>
      <w:pPr>
        <w:ind w:left="438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4087A2">
      <w:start w:val="1"/>
      <w:numFmt w:val="decimal"/>
      <w:lvlText w:val="%7."/>
      <w:lvlJc w:val="left"/>
      <w:pPr>
        <w:ind w:left="51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DA70">
      <w:start w:val="1"/>
      <w:numFmt w:val="lowerLetter"/>
      <w:lvlText w:val="%8."/>
      <w:lvlJc w:val="left"/>
      <w:pPr>
        <w:ind w:left="5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56908A">
      <w:start w:val="1"/>
      <w:numFmt w:val="lowerRoman"/>
      <w:lvlText w:val="%9."/>
      <w:lvlJc w:val="left"/>
      <w:pPr>
        <w:ind w:left="654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EBA0CA3"/>
    <w:multiLevelType w:val="hybridMultilevel"/>
    <w:tmpl w:val="F962DCDE"/>
    <w:styleLink w:val="Importlt10stlus"/>
    <w:lvl w:ilvl="0" w:tplc="DC94B20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CE4AE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F2DE2E">
      <w:start w:val="1"/>
      <w:numFmt w:val="lowerRoman"/>
      <w:lvlText w:val="%3."/>
      <w:lvlJc w:val="left"/>
      <w:pPr>
        <w:ind w:left="186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2290A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4ED10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D458C4">
      <w:start w:val="1"/>
      <w:numFmt w:val="lowerRoman"/>
      <w:lvlText w:val="%6."/>
      <w:lvlJc w:val="left"/>
      <w:pPr>
        <w:ind w:left="40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EC3B1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0E079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532A1E2">
      <w:start w:val="1"/>
      <w:numFmt w:val="lowerRoman"/>
      <w:lvlText w:val="%9."/>
      <w:lvlJc w:val="left"/>
      <w:pPr>
        <w:ind w:left="618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14D3D48"/>
    <w:multiLevelType w:val="hybridMultilevel"/>
    <w:tmpl w:val="5CF0C868"/>
    <w:styleLink w:val="Importlt4stlus"/>
    <w:lvl w:ilvl="0" w:tplc="B1D4C42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9C672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3037A0">
      <w:start w:val="1"/>
      <w:numFmt w:val="lowerRoman"/>
      <w:lvlText w:val="%3."/>
      <w:lvlJc w:val="left"/>
      <w:pPr>
        <w:ind w:left="186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EA4F9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D4F5F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FCC05E">
      <w:start w:val="1"/>
      <w:numFmt w:val="lowerRoman"/>
      <w:lvlText w:val="%6."/>
      <w:lvlJc w:val="left"/>
      <w:pPr>
        <w:ind w:left="40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8CBD6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D688A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1C46D0">
      <w:start w:val="1"/>
      <w:numFmt w:val="lowerRoman"/>
      <w:lvlText w:val="%9."/>
      <w:lvlJc w:val="left"/>
      <w:pPr>
        <w:ind w:left="618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6AA0DCD"/>
    <w:multiLevelType w:val="multilevel"/>
    <w:tmpl w:val="5E5414FE"/>
    <w:styleLink w:val="Importlt2stlus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1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437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97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517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877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597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957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677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B3E2E9C"/>
    <w:multiLevelType w:val="hybridMultilevel"/>
    <w:tmpl w:val="DB607B8A"/>
    <w:numStyleLink w:val="Importlt15stlus"/>
  </w:abstractNum>
  <w:abstractNum w:abstractNumId="24" w15:restartNumberingAfterBreak="0">
    <w:nsid w:val="609B6275"/>
    <w:multiLevelType w:val="hybridMultilevel"/>
    <w:tmpl w:val="EFD2FDC6"/>
    <w:styleLink w:val="Importlt14stlus"/>
    <w:lvl w:ilvl="0" w:tplc="1B42FB4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3C90F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522F08">
      <w:start w:val="1"/>
      <w:numFmt w:val="lowerRoman"/>
      <w:lvlText w:val="%3."/>
      <w:lvlJc w:val="left"/>
      <w:pPr>
        <w:ind w:left="186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96856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80770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2A97C">
      <w:start w:val="1"/>
      <w:numFmt w:val="lowerRoman"/>
      <w:lvlText w:val="%6."/>
      <w:lvlJc w:val="left"/>
      <w:pPr>
        <w:ind w:left="40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BA356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F422D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B06944">
      <w:start w:val="1"/>
      <w:numFmt w:val="lowerRoman"/>
      <w:lvlText w:val="%9."/>
      <w:lvlJc w:val="left"/>
      <w:pPr>
        <w:ind w:left="618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5A23812"/>
    <w:multiLevelType w:val="hybridMultilevel"/>
    <w:tmpl w:val="01F69BCE"/>
    <w:numStyleLink w:val="Importlt3stlus"/>
  </w:abstractNum>
  <w:abstractNum w:abstractNumId="26" w15:restartNumberingAfterBreak="0">
    <w:nsid w:val="67741251"/>
    <w:multiLevelType w:val="multilevel"/>
    <w:tmpl w:val="BA18D804"/>
    <w:styleLink w:val="Importlt7stlus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92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918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984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10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7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902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968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394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51744B2"/>
    <w:multiLevelType w:val="hybridMultilevel"/>
    <w:tmpl w:val="83061C42"/>
    <w:numStyleLink w:val="Importlt11stlus"/>
  </w:abstractNum>
  <w:abstractNum w:abstractNumId="28" w15:restartNumberingAfterBreak="0">
    <w:nsid w:val="75BA3442"/>
    <w:multiLevelType w:val="hybridMultilevel"/>
    <w:tmpl w:val="794E34E2"/>
    <w:numStyleLink w:val="Importlt5stlus"/>
  </w:abstractNum>
  <w:abstractNum w:abstractNumId="29" w15:restartNumberingAfterBreak="0">
    <w:nsid w:val="7CAB00A6"/>
    <w:multiLevelType w:val="hybridMultilevel"/>
    <w:tmpl w:val="01F69BCE"/>
    <w:styleLink w:val="Importlt3stlus"/>
    <w:lvl w:ilvl="0" w:tplc="C05AC7C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E6447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C5912">
      <w:start w:val="1"/>
      <w:numFmt w:val="lowerRoman"/>
      <w:lvlText w:val="%3."/>
      <w:lvlJc w:val="left"/>
      <w:pPr>
        <w:ind w:left="186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FCE48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4C694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C8DC1C">
      <w:start w:val="1"/>
      <w:numFmt w:val="lowerRoman"/>
      <w:lvlText w:val="%6."/>
      <w:lvlJc w:val="left"/>
      <w:pPr>
        <w:ind w:left="40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FA38F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D2CD2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DC256E">
      <w:start w:val="1"/>
      <w:numFmt w:val="lowerRoman"/>
      <w:lvlText w:val="%9."/>
      <w:lvlJc w:val="left"/>
      <w:pPr>
        <w:ind w:left="618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7"/>
  </w:num>
  <w:num w:numId="3">
    <w:abstractNumId w:val="2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64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00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72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08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80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64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36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2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44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80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527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  <w:lvlOverride w:ilvl="0">
      <w:startOverride w:val="2"/>
    </w:lvlOverride>
  </w:num>
  <w:num w:numId="8">
    <w:abstractNumId w:val="29"/>
  </w:num>
  <w:num w:numId="9">
    <w:abstractNumId w:val="25"/>
  </w:num>
  <w:num w:numId="10">
    <w:abstractNumId w:val="7"/>
    <w:lvlOverride w:ilvl="0">
      <w:startOverride w:val="3"/>
    </w:lvlOverride>
  </w:num>
  <w:num w:numId="11">
    <w:abstractNumId w:val="21"/>
  </w:num>
  <w:num w:numId="12">
    <w:abstractNumId w:val="12"/>
  </w:num>
  <w:num w:numId="13">
    <w:abstractNumId w:val="7"/>
    <w:lvlOverride w:ilvl="0">
      <w:startOverride w:val="4"/>
    </w:lvlOverride>
  </w:num>
  <w:num w:numId="14">
    <w:abstractNumId w:val="11"/>
  </w:num>
  <w:num w:numId="15">
    <w:abstractNumId w:val="28"/>
  </w:num>
  <w:num w:numId="16">
    <w:abstractNumId w:val="7"/>
    <w:lvlOverride w:ilvl="0">
      <w:startOverride w:val="5"/>
    </w:lvlOverride>
  </w:num>
  <w:num w:numId="17">
    <w:abstractNumId w:val="7"/>
    <w:lvlOverride w:ilvl="0">
      <w:lvl w:ilvl="0" w:tplc="E182D55E">
        <w:start w:val="1"/>
        <w:numFmt w:val="upperRoman"/>
        <w:lvlText w:val="%1."/>
        <w:lvlJc w:val="left"/>
        <w:pPr>
          <w:ind w:left="18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FC7716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FAC558">
        <w:start w:val="1"/>
        <w:numFmt w:val="lowerRoman"/>
        <w:lvlText w:val="%3."/>
        <w:lvlJc w:val="left"/>
        <w:pPr>
          <w:ind w:left="288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E69EA6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E0C270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2EB000">
        <w:start w:val="1"/>
        <w:numFmt w:val="lowerRoman"/>
        <w:lvlText w:val="%6."/>
        <w:lvlJc w:val="left"/>
        <w:pPr>
          <w:ind w:left="504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48B332">
        <w:start w:val="1"/>
        <w:numFmt w:val="decimal"/>
        <w:lvlText w:val="%7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DC3654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9E8310">
        <w:start w:val="1"/>
        <w:numFmt w:val="lowerRoman"/>
        <w:lvlText w:val="%9."/>
        <w:lvlJc w:val="left"/>
        <w:pPr>
          <w:ind w:left="720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9"/>
  </w:num>
  <w:num w:numId="19">
    <w:abstractNumId w:val="13"/>
  </w:num>
  <w:num w:numId="20">
    <w:abstractNumId w:val="13"/>
    <w:lvlOverride w:ilvl="0">
      <w:lvl w:ilvl="0" w:tplc="11F8B74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80D85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BC5D0C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CAD5A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38AD3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4096A8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9C703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6A569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3ADB86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7"/>
    <w:lvlOverride w:ilvl="0">
      <w:startOverride w:val="7"/>
    </w:lvlOverride>
  </w:num>
  <w:num w:numId="22">
    <w:abstractNumId w:val="26"/>
  </w:num>
  <w:num w:numId="23">
    <w:abstractNumId w:val="15"/>
  </w:num>
  <w:num w:numId="24">
    <w:abstractNumId w:val="7"/>
    <w:lvlOverride w:ilvl="0">
      <w:startOverride w:val="8"/>
    </w:lvlOverride>
  </w:num>
  <w:num w:numId="25">
    <w:abstractNumId w:val="9"/>
  </w:num>
  <w:num w:numId="26">
    <w:abstractNumId w:val="8"/>
  </w:num>
  <w:num w:numId="27">
    <w:abstractNumId w:val="7"/>
    <w:lvlOverride w:ilvl="0">
      <w:startOverride w:val="10"/>
    </w:lvlOverride>
  </w:num>
  <w:num w:numId="28">
    <w:abstractNumId w:val="4"/>
  </w:num>
  <w:num w:numId="29">
    <w:abstractNumId w:val="16"/>
  </w:num>
  <w:num w:numId="30">
    <w:abstractNumId w:val="7"/>
    <w:lvlOverride w:ilvl="0">
      <w:startOverride w:val="12"/>
    </w:lvlOverride>
  </w:num>
  <w:num w:numId="31">
    <w:abstractNumId w:val="20"/>
  </w:num>
  <w:num w:numId="32">
    <w:abstractNumId w:val="2"/>
  </w:num>
  <w:num w:numId="33">
    <w:abstractNumId w:val="17"/>
  </w:num>
  <w:num w:numId="34">
    <w:abstractNumId w:val="27"/>
  </w:num>
  <w:num w:numId="35">
    <w:abstractNumId w:val="2"/>
    <w:lvlOverride w:ilvl="0">
      <w:startOverride w:val="2"/>
    </w:lvlOverride>
  </w:num>
  <w:num w:numId="36">
    <w:abstractNumId w:val="3"/>
  </w:num>
  <w:num w:numId="37">
    <w:abstractNumId w:val="6"/>
  </w:num>
  <w:num w:numId="38">
    <w:abstractNumId w:val="2"/>
    <w:lvlOverride w:ilvl="0">
      <w:startOverride w:val="4"/>
    </w:lvlOverride>
  </w:num>
  <w:num w:numId="39">
    <w:abstractNumId w:val="0"/>
  </w:num>
  <w:num w:numId="40">
    <w:abstractNumId w:val="18"/>
  </w:num>
  <w:num w:numId="41">
    <w:abstractNumId w:val="2"/>
    <w:lvlOverride w:ilvl="0">
      <w:startOverride w:val="5"/>
    </w:lvlOverride>
  </w:num>
  <w:num w:numId="42">
    <w:abstractNumId w:val="7"/>
    <w:lvlOverride w:ilvl="0">
      <w:startOverride w:val="13"/>
    </w:lvlOverride>
  </w:num>
  <w:num w:numId="43">
    <w:abstractNumId w:val="24"/>
  </w:num>
  <w:num w:numId="44">
    <w:abstractNumId w:val="5"/>
  </w:num>
  <w:num w:numId="45">
    <w:abstractNumId w:val="12"/>
    <w:lvlOverride w:ilvl="0">
      <w:startOverride w:val="3"/>
    </w:lvlOverride>
  </w:num>
  <w:num w:numId="46">
    <w:abstractNumId w:val="14"/>
  </w:num>
  <w:num w:numId="47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rocsik">
    <w15:presenceInfo w15:providerId="None" w15:userId="Torocs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D3F"/>
    <w:rsid w:val="000252FB"/>
    <w:rsid w:val="00025BBB"/>
    <w:rsid w:val="00061553"/>
    <w:rsid w:val="000844AB"/>
    <w:rsid w:val="000F37EB"/>
    <w:rsid w:val="00132767"/>
    <w:rsid w:val="00180820"/>
    <w:rsid w:val="00183A4D"/>
    <w:rsid w:val="001A16A9"/>
    <w:rsid w:val="001C7422"/>
    <w:rsid w:val="0020140E"/>
    <w:rsid w:val="00224B3E"/>
    <w:rsid w:val="00264879"/>
    <w:rsid w:val="00276E21"/>
    <w:rsid w:val="002B1C58"/>
    <w:rsid w:val="00310CA9"/>
    <w:rsid w:val="003763E0"/>
    <w:rsid w:val="003E1C4A"/>
    <w:rsid w:val="003F60A9"/>
    <w:rsid w:val="00432D75"/>
    <w:rsid w:val="0046506C"/>
    <w:rsid w:val="004656AA"/>
    <w:rsid w:val="004A4924"/>
    <w:rsid w:val="004E1872"/>
    <w:rsid w:val="0051795A"/>
    <w:rsid w:val="005A042B"/>
    <w:rsid w:val="005B144F"/>
    <w:rsid w:val="005E14D8"/>
    <w:rsid w:val="005F1840"/>
    <w:rsid w:val="00624ED7"/>
    <w:rsid w:val="006708A6"/>
    <w:rsid w:val="006745F6"/>
    <w:rsid w:val="006A126A"/>
    <w:rsid w:val="006A7A89"/>
    <w:rsid w:val="006F251B"/>
    <w:rsid w:val="006F6A91"/>
    <w:rsid w:val="00724C6E"/>
    <w:rsid w:val="0076154D"/>
    <w:rsid w:val="00764868"/>
    <w:rsid w:val="00766B4E"/>
    <w:rsid w:val="007B3236"/>
    <w:rsid w:val="007D4D3F"/>
    <w:rsid w:val="007E3591"/>
    <w:rsid w:val="008028E2"/>
    <w:rsid w:val="008052E9"/>
    <w:rsid w:val="00810D13"/>
    <w:rsid w:val="008F4944"/>
    <w:rsid w:val="009233A5"/>
    <w:rsid w:val="0095675A"/>
    <w:rsid w:val="00973B46"/>
    <w:rsid w:val="009E0DC5"/>
    <w:rsid w:val="00A00B27"/>
    <w:rsid w:val="00A2791C"/>
    <w:rsid w:val="00A30CAA"/>
    <w:rsid w:val="00A77C62"/>
    <w:rsid w:val="00A933F5"/>
    <w:rsid w:val="00AD61AD"/>
    <w:rsid w:val="00B24B10"/>
    <w:rsid w:val="00B7107F"/>
    <w:rsid w:val="00B827A3"/>
    <w:rsid w:val="00BD5E26"/>
    <w:rsid w:val="00BE7656"/>
    <w:rsid w:val="00C04090"/>
    <w:rsid w:val="00C519FB"/>
    <w:rsid w:val="00C745FD"/>
    <w:rsid w:val="00CD56F2"/>
    <w:rsid w:val="00D014CD"/>
    <w:rsid w:val="00D14F41"/>
    <w:rsid w:val="00D528F1"/>
    <w:rsid w:val="00D95872"/>
    <w:rsid w:val="00DB6D63"/>
    <w:rsid w:val="00DC74D3"/>
    <w:rsid w:val="00DC7CC4"/>
    <w:rsid w:val="00E024BB"/>
    <w:rsid w:val="00E2609E"/>
    <w:rsid w:val="00E73645"/>
    <w:rsid w:val="00EB72FD"/>
    <w:rsid w:val="00EF5EAE"/>
    <w:rsid w:val="00F462A7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9485"/>
  <w15:docId w15:val="{F24FC7D4-621D-42CE-A10C-CF6D65A7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Kpalrs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lang w:val="de-DE"/>
    </w:rPr>
  </w:style>
  <w:style w:type="paragraph" w:styleId="llb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Nincstrkz">
    <w:name w:val="No Spacing"/>
    <w:rPr>
      <w:rFonts w:cs="Arial Unicode MS"/>
      <w:color w:val="000000"/>
      <w:sz w:val="24"/>
      <w:szCs w:val="24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3"/>
      </w:numPr>
    </w:pPr>
  </w:style>
  <w:style w:type="paragraph" w:styleId="Listaszerbekezds">
    <w:name w:val="List Paragraph"/>
    <w:pPr>
      <w:ind w:left="708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lt3stlus">
    <w:name w:val="Importált 3 stílus"/>
    <w:pPr>
      <w:numPr>
        <w:numId w:val="8"/>
      </w:numPr>
    </w:pPr>
  </w:style>
  <w:style w:type="numbering" w:customStyle="1" w:styleId="Importlt4stlus">
    <w:name w:val="Importált 4 stílus"/>
    <w:pPr>
      <w:numPr>
        <w:numId w:val="11"/>
      </w:numPr>
    </w:pPr>
  </w:style>
  <w:style w:type="numbering" w:customStyle="1" w:styleId="Importlt5stlus">
    <w:name w:val="Importált 5 stílus"/>
    <w:pPr>
      <w:numPr>
        <w:numId w:val="14"/>
      </w:numPr>
    </w:pPr>
  </w:style>
  <w:style w:type="numbering" w:customStyle="1" w:styleId="Importlt6stlus">
    <w:name w:val="Importált 6 stílus"/>
    <w:pPr>
      <w:numPr>
        <w:numId w:val="18"/>
      </w:numPr>
    </w:pPr>
  </w:style>
  <w:style w:type="character" w:customStyle="1" w:styleId="Nincs">
    <w:name w:val="Nincs"/>
  </w:style>
  <w:style w:type="character" w:customStyle="1" w:styleId="Hyperlink0">
    <w:name w:val="Hyperlink.0"/>
    <w:basedOn w:val="Nincs"/>
    <w:rPr>
      <w:color w:val="000000"/>
      <w:u w:color="000000"/>
    </w:rPr>
  </w:style>
  <w:style w:type="numbering" w:customStyle="1" w:styleId="Importlt7stlus">
    <w:name w:val="Importált 7 stílus"/>
    <w:pPr>
      <w:numPr>
        <w:numId w:val="22"/>
      </w:numPr>
    </w:pPr>
  </w:style>
  <w:style w:type="numbering" w:customStyle="1" w:styleId="Importlt8stlus">
    <w:name w:val="Importált 8 stílus"/>
    <w:pPr>
      <w:numPr>
        <w:numId w:val="25"/>
      </w:numPr>
    </w:pPr>
  </w:style>
  <w:style w:type="numbering" w:customStyle="1" w:styleId="Importlt9stlus">
    <w:name w:val="Importált 9 stílus"/>
    <w:pPr>
      <w:numPr>
        <w:numId w:val="28"/>
      </w:numPr>
    </w:pPr>
  </w:style>
  <w:style w:type="numbering" w:customStyle="1" w:styleId="Importlt10stlus">
    <w:name w:val="Importált 10 stílus"/>
    <w:pPr>
      <w:numPr>
        <w:numId w:val="31"/>
      </w:numPr>
    </w:pPr>
  </w:style>
  <w:style w:type="numbering" w:customStyle="1" w:styleId="Importlt11stlus">
    <w:name w:val="Importált 11 stílus"/>
    <w:pPr>
      <w:numPr>
        <w:numId w:val="33"/>
      </w:numPr>
    </w:pPr>
  </w:style>
  <w:style w:type="numbering" w:customStyle="1" w:styleId="Importlt12stlus">
    <w:name w:val="Importált 12 stílus"/>
    <w:pPr>
      <w:numPr>
        <w:numId w:val="36"/>
      </w:numPr>
    </w:pPr>
  </w:style>
  <w:style w:type="numbering" w:customStyle="1" w:styleId="Importlt13stlus">
    <w:name w:val="Importált 13 stílus"/>
    <w:pPr>
      <w:numPr>
        <w:numId w:val="39"/>
      </w:numPr>
    </w:pPr>
  </w:style>
  <w:style w:type="numbering" w:customStyle="1" w:styleId="Importlt14stlus">
    <w:name w:val="Importált 14 stílus"/>
    <w:pPr>
      <w:numPr>
        <w:numId w:val="43"/>
      </w:numPr>
    </w:pPr>
  </w:style>
  <w:style w:type="numbering" w:customStyle="1" w:styleId="Importlt15stlus">
    <w:name w:val="Importált 15 stílus"/>
    <w:pPr>
      <w:numPr>
        <w:numId w:val="46"/>
      </w:numPr>
    </w:pPr>
  </w:style>
  <w:style w:type="paragraph" w:styleId="Vltozat">
    <w:name w:val="Revision"/>
    <w:hidden/>
    <w:uiPriority w:val="99"/>
    <w:semiHidden/>
    <w:rsid w:val="002B1C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5053</Words>
  <Characters>34873</Characters>
  <Application>Microsoft Office Word</Application>
  <DocSecurity>0</DocSecurity>
  <Lines>290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kodrko</dc:creator>
  <cp:lastModifiedBy>Torocsik</cp:lastModifiedBy>
  <cp:revision>49</cp:revision>
  <cp:lastPrinted>2021-12-13T15:13:00Z</cp:lastPrinted>
  <dcterms:created xsi:type="dcterms:W3CDTF">2021-11-29T07:36:00Z</dcterms:created>
  <dcterms:modified xsi:type="dcterms:W3CDTF">2021-12-13T15:14:00Z</dcterms:modified>
</cp:coreProperties>
</file>