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5383" w14:textId="77777777" w:rsidR="002B55FE" w:rsidRPr="009B0D6C" w:rsidRDefault="002B55FE" w:rsidP="002B55FE">
      <w:pPr>
        <w:pStyle w:val="Cm"/>
        <w:spacing w:line="360" w:lineRule="auto"/>
      </w:pPr>
      <w:r w:rsidRPr="009B0D6C">
        <w:t xml:space="preserve">BALATONFÖLDVÁRI TÖBBCÉLÚ KISTÉRSÉGI TÁRSULÁS </w:t>
      </w:r>
    </w:p>
    <w:p w14:paraId="6B12BB87" w14:textId="77777777" w:rsidR="002B55FE" w:rsidRPr="009B0D6C" w:rsidRDefault="002B55FE" w:rsidP="002B55FE">
      <w:pPr>
        <w:pStyle w:val="Cm"/>
        <w:spacing w:line="360" w:lineRule="auto"/>
      </w:pPr>
      <w:r w:rsidRPr="009B0D6C">
        <w:t>TÁRSULÁSI MEGÁLLAPODÁSA</w:t>
      </w:r>
    </w:p>
    <w:p w14:paraId="48B11C4F" w14:textId="77777777" w:rsidR="002B55FE" w:rsidRPr="009B0D6C" w:rsidRDefault="002B55FE" w:rsidP="002B55FE">
      <w:pPr>
        <w:jc w:val="both"/>
      </w:pPr>
    </w:p>
    <w:p w14:paraId="4D97DCB0" w14:textId="77777777" w:rsidR="002B55FE" w:rsidRPr="009B0D6C" w:rsidRDefault="002B55FE" w:rsidP="002B55FE">
      <w:pPr>
        <w:jc w:val="both"/>
        <w:rPr>
          <w:strike/>
        </w:rPr>
      </w:pPr>
      <w:r>
        <w:t xml:space="preserve">A </w:t>
      </w:r>
      <w:r w:rsidRPr="009B0D6C">
        <w:t>Balatonföldvár</w:t>
      </w:r>
      <w:r>
        <w:t>i</w:t>
      </w:r>
      <w:r w:rsidRPr="009B0D6C">
        <w:t xml:space="preserve"> kistérség települ</w:t>
      </w:r>
      <w:r>
        <w:t>ési önkormányzatainak képviselő</w:t>
      </w:r>
      <w:r w:rsidRPr="009B0D6C">
        <w:t xml:space="preserve">-testületei Magyarország Alaptörvényének 32. cikke (1) bekezdésének k) pontja, Magyarország helyi önkormányzatairól szóló 2011. évi CLXXXIX. törvény 87.§-a alapján </w:t>
      </w:r>
    </w:p>
    <w:p w14:paraId="55FA2B8C" w14:textId="77777777" w:rsidR="002B55FE" w:rsidRPr="009B0D6C" w:rsidRDefault="002B55FE" w:rsidP="002B55FE">
      <w:pPr>
        <w:numPr>
          <w:ilvl w:val="0"/>
          <w:numId w:val="9"/>
        </w:numPr>
        <w:jc w:val="both"/>
      </w:pPr>
      <w:r w:rsidRPr="009B0D6C">
        <w:t>az önkormányzati feladat és hatáskörök, valamint</w:t>
      </w:r>
    </w:p>
    <w:p w14:paraId="79656B01" w14:textId="77777777" w:rsidR="002B55FE" w:rsidRDefault="002B55FE" w:rsidP="002B55FE">
      <w:pPr>
        <w:numPr>
          <w:ilvl w:val="0"/>
          <w:numId w:val="1"/>
        </w:numPr>
        <w:jc w:val="both"/>
      </w:pPr>
      <w:r w:rsidRPr="009B0D6C">
        <w:t xml:space="preserve">a polgármester és a jegyző államigazgatási feladat- és hatáskörének hatékonyabb, célszerűbb ellátása érdekében </w:t>
      </w:r>
    </w:p>
    <w:p w14:paraId="42C6FAB3" w14:textId="77777777" w:rsidR="002B55FE" w:rsidRPr="009B0D6C" w:rsidRDefault="002B55FE" w:rsidP="002B55FE">
      <w:pPr>
        <w:jc w:val="both"/>
      </w:pPr>
      <w:r>
        <w:t>T</w:t>
      </w:r>
      <w:r w:rsidRPr="009B0D6C">
        <w:t xml:space="preserve">ársulási </w:t>
      </w:r>
      <w:r>
        <w:t>M</w:t>
      </w:r>
      <w:r w:rsidRPr="009B0D6C">
        <w:t xml:space="preserve">egállapodást kötnek.  </w:t>
      </w:r>
    </w:p>
    <w:p w14:paraId="668C903F" w14:textId="77777777" w:rsidR="002B55FE" w:rsidRPr="009B0D6C" w:rsidRDefault="002B55FE" w:rsidP="002B55FE">
      <w:pPr>
        <w:jc w:val="both"/>
      </w:pPr>
    </w:p>
    <w:p w14:paraId="3986BE51" w14:textId="77777777" w:rsidR="002B55FE" w:rsidRPr="009B0D6C" w:rsidRDefault="002B55FE" w:rsidP="002B55FE">
      <w:pPr>
        <w:jc w:val="center"/>
        <w:rPr>
          <w:b/>
          <w:bCs/>
        </w:rPr>
      </w:pPr>
      <w:r w:rsidRPr="009B0D6C">
        <w:rPr>
          <w:b/>
          <w:bCs/>
        </w:rPr>
        <w:t>I.</w:t>
      </w:r>
    </w:p>
    <w:p w14:paraId="014005D1" w14:textId="77777777" w:rsidR="002B55FE" w:rsidRPr="009B0D6C" w:rsidRDefault="002B55FE" w:rsidP="002B55FE">
      <w:pPr>
        <w:jc w:val="center"/>
        <w:rPr>
          <w:b/>
          <w:bCs/>
        </w:rPr>
      </w:pPr>
    </w:p>
    <w:p w14:paraId="102BD4FB" w14:textId="77777777" w:rsidR="002B55FE" w:rsidRDefault="002B55FE" w:rsidP="002B55FE">
      <w:pPr>
        <w:jc w:val="center"/>
        <w:rPr>
          <w:b/>
          <w:bCs/>
        </w:rPr>
      </w:pPr>
      <w:r w:rsidRPr="009B0D6C">
        <w:rPr>
          <w:b/>
          <w:bCs/>
        </w:rPr>
        <w:t>ÁLTALÁNOS RENDELKEZÉSEK</w:t>
      </w:r>
    </w:p>
    <w:p w14:paraId="7C96618B" w14:textId="77777777" w:rsidR="002B55FE" w:rsidRPr="009B0D6C" w:rsidRDefault="002B55FE" w:rsidP="002B55FE">
      <w:pPr>
        <w:jc w:val="both"/>
      </w:pPr>
    </w:p>
    <w:p w14:paraId="30291E53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>
        <w:t xml:space="preserve"> </w:t>
      </w:r>
      <w:r w:rsidRPr="000B28F7">
        <w:t>A Társulás neve: Balatonföldvári Többcélú Kistérségi Társulás (továbbiakban: Társulás)</w:t>
      </w:r>
    </w:p>
    <w:p w14:paraId="347D2BF2" w14:textId="77777777" w:rsidR="002B55FE" w:rsidRDefault="002B55FE" w:rsidP="002B55FE">
      <w:pPr>
        <w:pStyle w:val="Listaszerbekezds"/>
        <w:jc w:val="both"/>
      </w:pPr>
    </w:p>
    <w:p w14:paraId="410BBBEE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 w:rsidRPr="000B28F7">
        <w:t>A Társulás székhelye: 8623 Balatonföldvár, Petőfi Sándor u. 1.</w:t>
      </w:r>
    </w:p>
    <w:p w14:paraId="7A356B34" w14:textId="77777777" w:rsidR="002B55FE" w:rsidRDefault="002B55FE" w:rsidP="002B55FE">
      <w:pPr>
        <w:pStyle w:val="Listaszerbekezds"/>
      </w:pPr>
    </w:p>
    <w:p w14:paraId="6E5EB09C" w14:textId="77777777" w:rsidR="002B55FE" w:rsidRPr="000B28F7" w:rsidRDefault="002B55FE" w:rsidP="002B55FE">
      <w:pPr>
        <w:pStyle w:val="Listaszerbekezds"/>
        <w:numPr>
          <w:ilvl w:val="0"/>
          <w:numId w:val="37"/>
        </w:numPr>
        <w:jc w:val="both"/>
      </w:pPr>
      <w:r w:rsidRPr="000B28F7">
        <w:t xml:space="preserve">A Társulás tagjainak neve, székhelye, képviselője: </w:t>
      </w:r>
    </w:p>
    <w:p w14:paraId="41AA414A" w14:textId="77777777" w:rsidR="002B55FE" w:rsidRPr="009B0D6C" w:rsidRDefault="002B55FE" w:rsidP="002B55FE">
      <w:pPr>
        <w:jc w:val="both"/>
        <w:rPr>
          <w:b/>
          <w:bCs/>
        </w:rPr>
      </w:pPr>
    </w:p>
    <w:tbl>
      <w:tblPr>
        <w:tblW w:w="96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2493"/>
        <w:gridCol w:w="1980"/>
        <w:gridCol w:w="1315"/>
      </w:tblGrid>
      <w:tr w:rsidR="002B55FE" w:rsidRPr="009447B2" w14:paraId="431510FA" w14:textId="77777777" w:rsidTr="00CE0BB3">
        <w:tc>
          <w:tcPr>
            <w:tcW w:w="3888" w:type="dxa"/>
          </w:tcPr>
          <w:p w14:paraId="3B978E06" w14:textId="77777777" w:rsidR="002B55FE" w:rsidRPr="009447B2" w:rsidRDefault="002B55FE" w:rsidP="00CE0BB3">
            <w:pPr>
              <w:jc w:val="both"/>
            </w:pPr>
            <w:r w:rsidRPr="009447B2">
              <w:rPr>
                <w:sz w:val="22"/>
                <w:szCs w:val="22"/>
              </w:rPr>
              <w:t>A Társulás tagjai</w:t>
            </w:r>
          </w:p>
        </w:tc>
        <w:tc>
          <w:tcPr>
            <w:tcW w:w="2493" w:type="dxa"/>
          </w:tcPr>
          <w:p w14:paraId="4030435D" w14:textId="77777777" w:rsidR="002B55FE" w:rsidRPr="009447B2" w:rsidRDefault="002B55FE" w:rsidP="00CE0BB3">
            <w:pPr>
              <w:jc w:val="both"/>
            </w:pPr>
            <w:r w:rsidRPr="009447B2">
              <w:rPr>
                <w:sz w:val="22"/>
                <w:szCs w:val="22"/>
              </w:rPr>
              <w:t>Székhelye</w:t>
            </w:r>
          </w:p>
        </w:tc>
        <w:tc>
          <w:tcPr>
            <w:tcW w:w="1980" w:type="dxa"/>
          </w:tcPr>
          <w:p w14:paraId="16950FB1" w14:textId="77777777" w:rsidR="002B55FE" w:rsidRPr="009447B2" w:rsidRDefault="002B55FE" w:rsidP="00CE0BB3">
            <w:pPr>
              <w:jc w:val="both"/>
            </w:pPr>
            <w:r w:rsidRPr="009447B2">
              <w:rPr>
                <w:sz w:val="22"/>
                <w:szCs w:val="22"/>
              </w:rPr>
              <w:t>Képviselője</w:t>
            </w:r>
          </w:p>
        </w:tc>
        <w:tc>
          <w:tcPr>
            <w:tcW w:w="1315" w:type="dxa"/>
          </w:tcPr>
          <w:p w14:paraId="6F87C906" w14:textId="77777777" w:rsidR="002B55FE" w:rsidRPr="009447B2" w:rsidRDefault="002B55FE" w:rsidP="00CE0BB3">
            <w:r w:rsidRPr="009447B2">
              <w:rPr>
                <w:sz w:val="22"/>
                <w:szCs w:val="22"/>
              </w:rPr>
              <w:t>Lakosság</w:t>
            </w:r>
          </w:p>
          <w:p w14:paraId="4737CF35" w14:textId="7ADCABC9" w:rsidR="002B55FE" w:rsidRPr="009447B2" w:rsidRDefault="002B55FE" w:rsidP="00CE0BB3">
            <w:r w:rsidRPr="009447B2">
              <w:rPr>
                <w:sz w:val="22"/>
                <w:szCs w:val="22"/>
              </w:rPr>
              <w:t xml:space="preserve">szám </w:t>
            </w:r>
            <w:r w:rsidRPr="00AD070E">
              <w:rPr>
                <w:sz w:val="20"/>
                <w:szCs w:val="20"/>
              </w:rPr>
              <w:t>(20</w:t>
            </w:r>
            <w:r>
              <w:rPr>
                <w:sz w:val="20"/>
                <w:szCs w:val="20"/>
              </w:rPr>
              <w:t>2</w:t>
            </w:r>
            <w:del w:id="0" w:author="Munkacsoport BTKT" w:date="2023-10-04T15:31:00Z">
              <w:r w:rsidDel="00D32C6A">
                <w:rPr>
                  <w:sz w:val="20"/>
                  <w:szCs w:val="20"/>
                </w:rPr>
                <w:delText>1</w:delText>
              </w:r>
            </w:del>
            <w:ins w:id="1" w:author="Munkacsoport BTKT" w:date="2023-10-04T15:31:00Z">
              <w:r w:rsidR="00D32C6A">
                <w:rPr>
                  <w:sz w:val="20"/>
                  <w:szCs w:val="20"/>
                </w:rPr>
                <w:t>3</w:t>
              </w:r>
            </w:ins>
            <w:r w:rsidRPr="00AD070E">
              <w:rPr>
                <w:sz w:val="20"/>
                <w:szCs w:val="20"/>
              </w:rPr>
              <w:t>. 01. 01.)</w:t>
            </w:r>
            <w:r w:rsidRPr="009447B2">
              <w:rPr>
                <w:sz w:val="22"/>
                <w:szCs w:val="22"/>
              </w:rPr>
              <w:t xml:space="preserve"> </w:t>
            </w:r>
          </w:p>
        </w:tc>
      </w:tr>
      <w:tr w:rsidR="002B55FE" w:rsidRPr="009447B2" w14:paraId="6AFCBA38" w14:textId="77777777" w:rsidTr="00CE0BB3">
        <w:tc>
          <w:tcPr>
            <w:tcW w:w="3888" w:type="dxa"/>
          </w:tcPr>
          <w:p w14:paraId="1A390FCE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Balatonföldvár </w:t>
            </w:r>
            <w:r w:rsidRPr="009447B2">
              <w:rPr>
                <w:sz w:val="20"/>
                <w:szCs w:val="20"/>
              </w:rPr>
              <w:t xml:space="preserve">Város </w:t>
            </w:r>
          </w:p>
          <w:p w14:paraId="1A20022B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58FFE52A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8623 Balatonföldvár,</w:t>
            </w:r>
          </w:p>
          <w:p w14:paraId="6C076947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Petőfi S. u. 1.</w:t>
            </w:r>
          </w:p>
        </w:tc>
        <w:tc>
          <w:tcPr>
            <w:tcW w:w="1980" w:type="dxa"/>
          </w:tcPr>
          <w:p w14:paraId="735EADA5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proofErr w:type="spellStart"/>
            <w:r w:rsidRPr="009447B2">
              <w:rPr>
                <w:sz w:val="20"/>
                <w:szCs w:val="20"/>
              </w:rPr>
              <w:t>Holovits</w:t>
            </w:r>
            <w:proofErr w:type="spellEnd"/>
            <w:r w:rsidRPr="009447B2">
              <w:rPr>
                <w:sz w:val="20"/>
                <w:szCs w:val="20"/>
              </w:rPr>
              <w:t xml:space="preserve"> György </w:t>
            </w:r>
          </w:p>
          <w:p w14:paraId="12387FAA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Huba</w:t>
            </w:r>
          </w:p>
        </w:tc>
        <w:tc>
          <w:tcPr>
            <w:tcW w:w="1315" w:type="dxa"/>
          </w:tcPr>
          <w:p w14:paraId="1C8665D1" w14:textId="6A51C5B0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23</w:t>
            </w:r>
            <w:ins w:id="2" w:author="Munkacsoport BTKT" w:date="2023-10-04T15:31:00Z">
              <w:r w:rsidR="00D32C6A">
                <w:rPr>
                  <w:sz w:val="20"/>
                  <w:szCs w:val="20"/>
                </w:rPr>
                <w:t>34</w:t>
              </w:r>
            </w:ins>
            <w:del w:id="3" w:author="Munkacsoport BTKT" w:date="2023-10-04T15:31:00Z">
              <w:r w:rsidDel="00D32C6A">
                <w:rPr>
                  <w:sz w:val="20"/>
                  <w:szCs w:val="20"/>
                </w:rPr>
                <w:delText>48</w:delText>
              </w:r>
            </w:del>
          </w:p>
        </w:tc>
      </w:tr>
      <w:tr w:rsidR="002B55FE" w:rsidRPr="009447B2" w14:paraId="15E7CA7D" w14:textId="77777777" w:rsidTr="00CE0BB3">
        <w:tc>
          <w:tcPr>
            <w:tcW w:w="3888" w:type="dxa"/>
          </w:tcPr>
          <w:p w14:paraId="7C80F87E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Balatonöszöd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7AC9E73E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2EB91DE6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8637 Balatonőszöd,</w:t>
            </w:r>
          </w:p>
          <w:p w14:paraId="0EBCDB72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Szabadság u. 89.</w:t>
            </w:r>
          </w:p>
        </w:tc>
        <w:tc>
          <w:tcPr>
            <w:tcW w:w="1980" w:type="dxa"/>
          </w:tcPr>
          <w:p w14:paraId="7E3B648D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Antal János</w:t>
            </w:r>
          </w:p>
        </w:tc>
        <w:tc>
          <w:tcPr>
            <w:tcW w:w="1315" w:type="dxa"/>
          </w:tcPr>
          <w:p w14:paraId="478D61A5" w14:textId="3EE45A4D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5</w:t>
            </w:r>
            <w:ins w:id="4" w:author="Munkacsoport BTKT" w:date="2023-10-04T15:31:00Z">
              <w:r w:rsidR="00D32C6A">
                <w:rPr>
                  <w:sz w:val="20"/>
                  <w:szCs w:val="20"/>
                </w:rPr>
                <w:t>84</w:t>
              </w:r>
            </w:ins>
            <w:del w:id="5" w:author="Munkacsoport BTKT" w:date="2023-10-04T15:31:00Z">
              <w:r w:rsidRPr="009447B2" w:rsidDel="00D32C6A">
                <w:rPr>
                  <w:sz w:val="20"/>
                  <w:szCs w:val="20"/>
                </w:rPr>
                <w:delText>5</w:delText>
              </w:r>
              <w:r w:rsidDel="00D32C6A">
                <w:rPr>
                  <w:sz w:val="20"/>
                  <w:szCs w:val="20"/>
                </w:rPr>
                <w:delText>6</w:delText>
              </w:r>
            </w:del>
          </w:p>
        </w:tc>
      </w:tr>
      <w:tr w:rsidR="002B55FE" w:rsidRPr="009447B2" w14:paraId="00DE1FA5" w14:textId="77777777" w:rsidTr="00CE0BB3">
        <w:tc>
          <w:tcPr>
            <w:tcW w:w="3888" w:type="dxa"/>
          </w:tcPr>
          <w:p w14:paraId="784FE530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Balatonszárszó </w:t>
            </w:r>
            <w:r w:rsidRPr="009447B2">
              <w:rPr>
                <w:sz w:val="20"/>
                <w:szCs w:val="20"/>
              </w:rPr>
              <w:t>Nagyközség</w:t>
            </w:r>
          </w:p>
          <w:p w14:paraId="2C186317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3E9E3E8D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8624 Balatonszárszó,</w:t>
            </w:r>
          </w:p>
          <w:p w14:paraId="57D26EDA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Hősök tere 1.</w:t>
            </w:r>
          </w:p>
        </w:tc>
        <w:tc>
          <w:tcPr>
            <w:tcW w:w="1980" w:type="dxa"/>
          </w:tcPr>
          <w:p w14:paraId="3EF393E9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Fekete János</w:t>
            </w:r>
            <w:r w:rsidRPr="009447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5" w:type="dxa"/>
          </w:tcPr>
          <w:p w14:paraId="217E2F02" w14:textId="6771CF65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ins w:id="6" w:author="Munkacsoport BTKT" w:date="2023-10-04T15:31:00Z">
              <w:r w:rsidR="00D32C6A">
                <w:rPr>
                  <w:sz w:val="20"/>
                  <w:szCs w:val="20"/>
                </w:rPr>
                <w:t>31</w:t>
              </w:r>
            </w:ins>
            <w:del w:id="7" w:author="Munkacsoport BTKT" w:date="2023-10-04T15:31:00Z">
              <w:r w:rsidDel="00D32C6A">
                <w:rPr>
                  <w:sz w:val="20"/>
                  <w:szCs w:val="20"/>
                </w:rPr>
                <w:delText>79</w:delText>
              </w:r>
            </w:del>
          </w:p>
        </w:tc>
      </w:tr>
      <w:tr w:rsidR="002B55FE" w:rsidRPr="009447B2" w14:paraId="045FA55E" w14:textId="77777777" w:rsidTr="00CE0BB3">
        <w:tc>
          <w:tcPr>
            <w:tcW w:w="3888" w:type="dxa"/>
          </w:tcPr>
          <w:p w14:paraId="6470AE18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Balatonszemes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51D3AE8D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40DC48BD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8636 Balatonszemes,</w:t>
            </w:r>
          </w:p>
          <w:p w14:paraId="5DDF5B9E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Bajcsy –</w:t>
            </w:r>
            <w:proofErr w:type="spellStart"/>
            <w:r w:rsidRPr="009447B2">
              <w:rPr>
                <w:sz w:val="20"/>
                <w:szCs w:val="20"/>
              </w:rPr>
              <w:t>Zs</w:t>
            </w:r>
            <w:proofErr w:type="spellEnd"/>
            <w:r w:rsidRPr="009447B2">
              <w:rPr>
                <w:sz w:val="20"/>
                <w:szCs w:val="20"/>
              </w:rPr>
              <w:t>. E. u. 23.</w:t>
            </w:r>
          </w:p>
        </w:tc>
        <w:tc>
          <w:tcPr>
            <w:tcW w:w="1980" w:type="dxa"/>
          </w:tcPr>
          <w:p w14:paraId="5CCA97E2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Németh Kornélné</w:t>
            </w:r>
          </w:p>
        </w:tc>
        <w:tc>
          <w:tcPr>
            <w:tcW w:w="1315" w:type="dxa"/>
          </w:tcPr>
          <w:p w14:paraId="6331B0FC" w14:textId="50A07BA2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ins w:id="8" w:author="Munkacsoport BTKT" w:date="2023-10-04T15:31:00Z">
              <w:r w:rsidR="00D32C6A">
                <w:rPr>
                  <w:sz w:val="20"/>
                  <w:szCs w:val="20"/>
                </w:rPr>
                <w:t>17</w:t>
              </w:r>
            </w:ins>
            <w:del w:id="9" w:author="Munkacsoport BTKT" w:date="2023-10-04T15:31:00Z">
              <w:r w:rsidDel="00D32C6A">
                <w:rPr>
                  <w:sz w:val="20"/>
                  <w:szCs w:val="20"/>
                </w:rPr>
                <w:delText>39</w:delText>
              </w:r>
            </w:del>
          </w:p>
        </w:tc>
      </w:tr>
      <w:tr w:rsidR="002B55FE" w:rsidRPr="009447B2" w14:paraId="12807AEC" w14:textId="77777777" w:rsidTr="00CE0BB3">
        <w:tc>
          <w:tcPr>
            <w:tcW w:w="3888" w:type="dxa"/>
          </w:tcPr>
          <w:p w14:paraId="6457B740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Bálványos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141E039F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5E7D976B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8614 Bálványos,</w:t>
            </w:r>
          </w:p>
          <w:p w14:paraId="1326C79B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Kossuth L. u. 68.</w:t>
            </w:r>
          </w:p>
        </w:tc>
        <w:tc>
          <w:tcPr>
            <w:tcW w:w="1980" w:type="dxa"/>
          </w:tcPr>
          <w:p w14:paraId="51C42FB8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Sebestyén Gyula</w:t>
            </w:r>
          </w:p>
        </w:tc>
        <w:tc>
          <w:tcPr>
            <w:tcW w:w="1315" w:type="dxa"/>
          </w:tcPr>
          <w:p w14:paraId="6E677856" w14:textId="55B991B5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ins w:id="10" w:author="Munkacsoport BTKT" w:date="2023-10-04T15:31:00Z">
              <w:r w:rsidR="00D32C6A">
                <w:rPr>
                  <w:sz w:val="20"/>
                  <w:szCs w:val="20"/>
                </w:rPr>
                <w:t>33</w:t>
              </w:r>
            </w:ins>
            <w:del w:id="11" w:author="Munkacsoport BTKT" w:date="2023-10-04T15:31:00Z">
              <w:r w:rsidDel="00D32C6A">
                <w:rPr>
                  <w:sz w:val="20"/>
                  <w:szCs w:val="20"/>
                </w:rPr>
                <w:delText>13</w:delText>
              </w:r>
            </w:del>
          </w:p>
        </w:tc>
      </w:tr>
      <w:tr w:rsidR="002B55FE" w:rsidRPr="009447B2" w14:paraId="7224C14B" w14:textId="77777777" w:rsidTr="00CE0BB3">
        <w:tc>
          <w:tcPr>
            <w:tcW w:w="3888" w:type="dxa"/>
          </w:tcPr>
          <w:p w14:paraId="65F876FD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Kereki </w:t>
            </w:r>
            <w:r w:rsidRPr="009447B2">
              <w:rPr>
                <w:sz w:val="20"/>
                <w:szCs w:val="20"/>
              </w:rPr>
              <w:t xml:space="preserve">Község </w:t>
            </w:r>
          </w:p>
          <w:p w14:paraId="07F9BE27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13008369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8618 Kereki,</w:t>
            </w:r>
          </w:p>
          <w:p w14:paraId="15BE1130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Petőfi S. u. 64. </w:t>
            </w:r>
          </w:p>
        </w:tc>
        <w:tc>
          <w:tcPr>
            <w:tcW w:w="1980" w:type="dxa"/>
          </w:tcPr>
          <w:p w14:paraId="37A62133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Csicsai László</w:t>
            </w:r>
          </w:p>
        </w:tc>
        <w:tc>
          <w:tcPr>
            <w:tcW w:w="1315" w:type="dxa"/>
          </w:tcPr>
          <w:p w14:paraId="7B54754B" w14:textId="3C1DE46A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5</w:t>
            </w:r>
            <w:ins w:id="12" w:author="Munkacsoport BTKT" w:date="2023-10-04T15:31:00Z">
              <w:r w:rsidR="00D32C6A">
                <w:rPr>
                  <w:sz w:val="20"/>
                  <w:szCs w:val="20"/>
                </w:rPr>
                <w:t>39</w:t>
              </w:r>
            </w:ins>
            <w:del w:id="13" w:author="Munkacsoport BTKT" w:date="2023-10-04T15:31:00Z">
              <w:r w:rsidDel="00D32C6A">
                <w:rPr>
                  <w:sz w:val="20"/>
                  <w:szCs w:val="20"/>
                </w:rPr>
                <w:delText>48</w:delText>
              </w:r>
            </w:del>
          </w:p>
        </w:tc>
      </w:tr>
      <w:tr w:rsidR="002B55FE" w:rsidRPr="009447B2" w14:paraId="1A07F80E" w14:textId="77777777" w:rsidTr="00CE0BB3">
        <w:tc>
          <w:tcPr>
            <w:tcW w:w="3888" w:type="dxa"/>
          </w:tcPr>
          <w:p w14:paraId="07184E9D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Kőröshegy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4A8C93F5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Önkormányzat Képviselő </w:t>
            </w:r>
            <w:r>
              <w:rPr>
                <w:sz w:val="20"/>
                <w:szCs w:val="20"/>
              </w:rPr>
              <w:t>–</w:t>
            </w:r>
            <w:r w:rsidRPr="009447B2">
              <w:rPr>
                <w:sz w:val="20"/>
                <w:szCs w:val="20"/>
              </w:rPr>
              <w:t>testület</w:t>
            </w:r>
          </w:p>
        </w:tc>
        <w:tc>
          <w:tcPr>
            <w:tcW w:w="2493" w:type="dxa"/>
          </w:tcPr>
          <w:p w14:paraId="0E14FD51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8617 Kőröshegy,</w:t>
            </w:r>
          </w:p>
          <w:p w14:paraId="5646C1B3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Petőfi S. u. 71.</w:t>
            </w:r>
          </w:p>
        </w:tc>
        <w:tc>
          <w:tcPr>
            <w:tcW w:w="1980" w:type="dxa"/>
          </w:tcPr>
          <w:p w14:paraId="7381CF7C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proofErr w:type="spellStart"/>
            <w:r w:rsidRPr="009447B2">
              <w:rPr>
                <w:sz w:val="20"/>
                <w:szCs w:val="20"/>
              </w:rPr>
              <w:t>Marczali</w:t>
            </w:r>
            <w:proofErr w:type="spellEnd"/>
            <w:r w:rsidRPr="009447B2">
              <w:rPr>
                <w:sz w:val="20"/>
                <w:szCs w:val="20"/>
              </w:rPr>
              <w:t xml:space="preserve"> Tamás</w:t>
            </w:r>
          </w:p>
        </w:tc>
        <w:tc>
          <w:tcPr>
            <w:tcW w:w="1315" w:type="dxa"/>
          </w:tcPr>
          <w:p w14:paraId="5601B19F" w14:textId="380733A6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14</w:t>
            </w:r>
            <w:ins w:id="14" w:author="Munkacsoport BTKT" w:date="2023-10-04T15:31:00Z">
              <w:r w:rsidR="00D32C6A">
                <w:rPr>
                  <w:sz w:val="20"/>
                  <w:szCs w:val="20"/>
                </w:rPr>
                <w:t>3</w:t>
              </w:r>
            </w:ins>
            <w:del w:id="15" w:author="Munkacsoport BTKT" w:date="2023-10-04T15:31:00Z">
              <w:r w:rsidDel="00D32C6A">
                <w:rPr>
                  <w:sz w:val="20"/>
                  <w:szCs w:val="20"/>
                </w:rPr>
                <w:delText>2</w:delText>
              </w:r>
            </w:del>
            <w:r>
              <w:rPr>
                <w:sz w:val="20"/>
                <w:szCs w:val="20"/>
              </w:rPr>
              <w:t>8</w:t>
            </w:r>
          </w:p>
        </w:tc>
      </w:tr>
      <w:tr w:rsidR="002B55FE" w:rsidRPr="009447B2" w14:paraId="7870EB0E" w14:textId="77777777" w:rsidTr="00CE0BB3">
        <w:tc>
          <w:tcPr>
            <w:tcW w:w="3888" w:type="dxa"/>
          </w:tcPr>
          <w:p w14:paraId="3EC3FC04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Kötcse </w:t>
            </w:r>
            <w:r w:rsidRPr="009447B2">
              <w:rPr>
                <w:sz w:val="20"/>
                <w:szCs w:val="20"/>
              </w:rPr>
              <w:t xml:space="preserve">Község </w:t>
            </w:r>
          </w:p>
          <w:p w14:paraId="7FA7F180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68E8C9B6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8627 Kötcse,</w:t>
            </w:r>
          </w:p>
          <w:p w14:paraId="458F4207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Kossuth L. u. 2.</w:t>
            </w:r>
          </w:p>
        </w:tc>
        <w:tc>
          <w:tcPr>
            <w:tcW w:w="1980" w:type="dxa"/>
          </w:tcPr>
          <w:p w14:paraId="23E4EA80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Dr. </w:t>
            </w:r>
            <w:proofErr w:type="spellStart"/>
            <w:r w:rsidRPr="009447B2">
              <w:rPr>
                <w:sz w:val="20"/>
                <w:szCs w:val="20"/>
              </w:rPr>
              <w:t>Feledy</w:t>
            </w:r>
            <w:proofErr w:type="spellEnd"/>
            <w:r w:rsidRPr="009447B2">
              <w:rPr>
                <w:sz w:val="20"/>
                <w:szCs w:val="20"/>
              </w:rPr>
              <w:t xml:space="preserve"> Gyula</w:t>
            </w:r>
          </w:p>
        </w:tc>
        <w:tc>
          <w:tcPr>
            <w:tcW w:w="1315" w:type="dxa"/>
          </w:tcPr>
          <w:p w14:paraId="2004EFD1" w14:textId="18956748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5</w:t>
            </w:r>
            <w:ins w:id="16" w:author="Munkacsoport BTKT" w:date="2023-10-04T15:32:00Z">
              <w:r w:rsidR="00D32C6A">
                <w:rPr>
                  <w:sz w:val="20"/>
                  <w:szCs w:val="20"/>
                </w:rPr>
                <w:t>47</w:t>
              </w:r>
            </w:ins>
            <w:del w:id="17" w:author="Munkacsoport BTKT" w:date="2023-10-04T15:32:00Z">
              <w:r w:rsidDel="00D32C6A">
                <w:rPr>
                  <w:sz w:val="20"/>
                  <w:szCs w:val="20"/>
                </w:rPr>
                <w:delText>37</w:delText>
              </w:r>
            </w:del>
          </w:p>
        </w:tc>
      </w:tr>
      <w:tr w:rsidR="002B55FE" w:rsidRPr="009447B2" w14:paraId="11B7CC06" w14:textId="77777777" w:rsidTr="00CE0BB3">
        <w:tc>
          <w:tcPr>
            <w:tcW w:w="3888" w:type="dxa"/>
          </w:tcPr>
          <w:p w14:paraId="1EF678E4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Nagycsepely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70887F98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Önkormányzat Képviselő </w:t>
            </w:r>
            <w:r>
              <w:rPr>
                <w:sz w:val="20"/>
                <w:szCs w:val="20"/>
              </w:rPr>
              <w:t>–</w:t>
            </w:r>
            <w:r w:rsidRPr="009447B2">
              <w:rPr>
                <w:sz w:val="20"/>
                <w:szCs w:val="20"/>
              </w:rPr>
              <w:t>testület</w:t>
            </w:r>
          </w:p>
        </w:tc>
        <w:tc>
          <w:tcPr>
            <w:tcW w:w="2493" w:type="dxa"/>
          </w:tcPr>
          <w:p w14:paraId="3F93CFF9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8628 Nagycsepely,</w:t>
            </w:r>
          </w:p>
          <w:p w14:paraId="249E50B6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Kossuth L. u. 17.</w:t>
            </w:r>
          </w:p>
        </w:tc>
        <w:tc>
          <w:tcPr>
            <w:tcW w:w="1980" w:type="dxa"/>
          </w:tcPr>
          <w:p w14:paraId="688B1401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Zsiga Zita</w:t>
            </w:r>
          </w:p>
        </w:tc>
        <w:tc>
          <w:tcPr>
            <w:tcW w:w="1315" w:type="dxa"/>
          </w:tcPr>
          <w:p w14:paraId="3A8B6BEA" w14:textId="31EEA326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3</w:t>
            </w:r>
            <w:ins w:id="18" w:author="Munkacsoport BTKT" w:date="2023-10-04T15:32:00Z">
              <w:r w:rsidR="00D32C6A">
                <w:rPr>
                  <w:sz w:val="20"/>
                  <w:szCs w:val="20"/>
                </w:rPr>
                <w:t>92</w:t>
              </w:r>
            </w:ins>
            <w:del w:id="19" w:author="Munkacsoport BTKT" w:date="2023-10-04T15:32:00Z">
              <w:r w:rsidRPr="009447B2" w:rsidDel="00D32C6A">
                <w:rPr>
                  <w:sz w:val="20"/>
                  <w:szCs w:val="20"/>
                </w:rPr>
                <w:delText>8</w:delText>
              </w:r>
              <w:r w:rsidDel="00D32C6A">
                <w:rPr>
                  <w:sz w:val="20"/>
                  <w:szCs w:val="20"/>
                </w:rPr>
                <w:delText>9</w:delText>
              </w:r>
            </w:del>
          </w:p>
        </w:tc>
      </w:tr>
      <w:tr w:rsidR="002B55FE" w:rsidRPr="009447B2" w14:paraId="339449FA" w14:textId="77777777" w:rsidTr="00CE0BB3">
        <w:tc>
          <w:tcPr>
            <w:tcW w:w="3888" w:type="dxa"/>
          </w:tcPr>
          <w:p w14:paraId="531AB7C1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Pusztaszemes </w:t>
            </w:r>
            <w:r w:rsidRPr="009447B2">
              <w:rPr>
                <w:sz w:val="20"/>
                <w:szCs w:val="20"/>
              </w:rPr>
              <w:t xml:space="preserve">Község </w:t>
            </w:r>
          </w:p>
          <w:p w14:paraId="43083C15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Önkormányzat Képviselő </w:t>
            </w:r>
            <w:r>
              <w:rPr>
                <w:sz w:val="20"/>
                <w:szCs w:val="20"/>
              </w:rPr>
              <w:t>–</w:t>
            </w:r>
            <w:r w:rsidRPr="009447B2">
              <w:rPr>
                <w:sz w:val="20"/>
                <w:szCs w:val="20"/>
              </w:rPr>
              <w:t>testület</w:t>
            </w:r>
          </w:p>
        </w:tc>
        <w:tc>
          <w:tcPr>
            <w:tcW w:w="2493" w:type="dxa"/>
          </w:tcPr>
          <w:p w14:paraId="2DF5CAB8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8619 Pusztaszemes,</w:t>
            </w:r>
          </w:p>
          <w:p w14:paraId="496ECD8F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Kossuth L. u. 53.</w:t>
            </w:r>
          </w:p>
        </w:tc>
        <w:tc>
          <w:tcPr>
            <w:tcW w:w="1980" w:type="dxa"/>
          </w:tcPr>
          <w:p w14:paraId="3AD0C330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Csicsa Dániel</w:t>
            </w:r>
          </w:p>
        </w:tc>
        <w:tc>
          <w:tcPr>
            <w:tcW w:w="1315" w:type="dxa"/>
          </w:tcPr>
          <w:p w14:paraId="75DCD2EA" w14:textId="7C4E4FE9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ins w:id="20" w:author="Munkacsoport BTKT" w:date="2023-10-04T15:32:00Z">
              <w:r w:rsidR="00D32C6A">
                <w:rPr>
                  <w:sz w:val="20"/>
                  <w:szCs w:val="20"/>
                </w:rPr>
                <w:t>34</w:t>
              </w:r>
            </w:ins>
            <w:del w:id="21" w:author="Munkacsoport BTKT" w:date="2023-10-04T15:32:00Z">
              <w:r w:rsidDel="00D32C6A">
                <w:rPr>
                  <w:sz w:val="20"/>
                  <w:szCs w:val="20"/>
                </w:rPr>
                <w:delText>17</w:delText>
              </w:r>
            </w:del>
          </w:p>
        </w:tc>
      </w:tr>
      <w:tr w:rsidR="002B55FE" w:rsidRPr="009447B2" w14:paraId="05CD8A76" w14:textId="77777777" w:rsidTr="00CE0BB3">
        <w:tc>
          <w:tcPr>
            <w:tcW w:w="3888" w:type="dxa"/>
          </w:tcPr>
          <w:p w14:paraId="5AE6D61C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 xml:space="preserve">Szántód </w:t>
            </w:r>
            <w:r w:rsidRPr="009447B2">
              <w:rPr>
                <w:sz w:val="20"/>
                <w:szCs w:val="20"/>
              </w:rPr>
              <w:t xml:space="preserve">Község </w:t>
            </w:r>
          </w:p>
          <w:p w14:paraId="64B0C54A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Önkormányzat Képviselő </w:t>
            </w:r>
            <w:r>
              <w:rPr>
                <w:sz w:val="20"/>
                <w:szCs w:val="20"/>
              </w:rPr>
              <w:t>–</w:t>
            </w:r>
            <w:r w:rsidRPr="009447B2">
              <w:rPr>
                <w:sz w:val="20"/>
                <w:szCs w:val="20"/>
              </w:rPr>
              <w:t>testület</w:t>
            </w:r>
          </w:p>
        </w:tc>
        <w:tc>
          <w:tcPr>
            <w:tcW w:w="2493" w:type="dxa"/>
          </w:tcPr>
          <w:p w14:paraId="6C8D8EE8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8622 Szántód,</w:t>
            </w:r>
          </w:p>
          <w:p w14:paraId="0DB0511F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 u.9.</w:t>
            </w:r>
          </w:p>
        </w:tc>
        <w:tc>
          <w:tcPr>
            <w:tcW w:w="1980" w:type="dxa"/>
          </w:tcPr>
          <w:p w14:paraId="4024C909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Vizvári</w:t>
            </w:r>
            <w:proofErr w:type="spellEnd"/>
            <w:r>
              <w:rPr>
                <w:sz w:val="20"/>
                <w:szCs w:val="20"/>
              </w:rPr>
              <w:t xml:space="preserve"> Attila</w:t>
            </w:r>
          </w:p>
        </w:tc>
        <w:tc>
          <w:tcPr>
            <w:tcW w:w="1315" w:type="dxa"/>
          </w:tcPr>
          <w:p w14:paraId="5E412FA4" w14:textId="23F4F52D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6</w:t>
            </w:r>
            <w:ins w:id="22" w:author="Munkacsoport BTKT" w:date="2023-10-04T15:32:00Z">
              <w:r w:rsidR="00D32C6A">
                <w:rPr>
                  <w:sz w:val="20"/>
                  <w:szCs w:val="20"/>
                </w:rPr>
                <w:t>75</w:t>
              </w:r>
            </w:ins>
            <w:del w:id="23" w:author="Munkacsoport BTKT" w:date="2023-10-04T15:32:00Z">
              <w:r w:rsidDel="00D32C6A">
                <w:rPr>
                  <w:sz w:val="20"/>
                  <w:szCs w:val="20"/>
                </w:rPr>
                <w:delText>99</w:delText>
              </w:r>
            </w:del>
          </w:p>
        </w:tc>
      </w:tr>
      <w:tr w:rsidR="002B55FE" w:rsidRPr="009447B2" w14:paraId="61213EE1" w14:textId="77777777" w:rsidTr="00CE0BB3">
        <w:tc>
          <w:tcPr>
            <w:tcW w:w="3888" w:type="dxa"/>
          </w:tcPr>
          <w:p w14:paraId="39458937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Szólád</w:t>
            </w:r>
            <w:r w:rsidRPr="009447B2">
              <w:rPr>
                <w:sz w:val="20"/>
                <w:szCs w:val="20"/>
              </w:rPr>
              <w:t xml:space="preserve"> Község</w:t>
            </w:r>
          </w:p>
          <w:p w14:paraId="3BADCD3C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15A750DD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8625 Szólád,</w:t>
            </w:r>
          </w:p>
          <w:p w14:paraId="4ED5EE80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Kossuth L. u. 32.</w:t>
            </w:r>
          </w:p>
        </w:tc>
        <w:tc>
          <w:tcPr>
            <w:tcW w:w="1980" w:type="dxa"/>
          </w:tcPr>
          <w:p w14:paraId="002B7188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Rózsás Elemér</w:t>
            </w:r>
          </w:p>
        </w:tc>
        <w:tc>
          <w:tcPr>
            <w:tcW w:w="1315" w:type="dxa"/>
          </w:tcPr>
          <w:p w14:paraId="1DAF1765" w14:textId="3232CFC2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</w:t>
            </w:r>
            <w:ins w:id="24" w:author="Munkacsoport BTKT" w:date="2023-10-04T15:32:00Z">
              <w:r w:rsidR="00D32C6A">
                <w:rPr>
                  <w:sz w:val="20"/>
                  <w:szCs w:val="20"/>
                </w:rPr>
                <w:t>1</w:t>
              </w:r>
            </w:ins>
            <w:del w:id="25" w:author="Munkacsoport BTKT" w:date="2023-10-04T15:32:00Z">
              <w:r w:rsidDel="00D32C6A">
                <w:rPr>
                  <w:sz w:val="20"/>
                  <w:szCs w:val="20"/>
                </w:rPr>
                <w:delText>6</w:delText>
              </w:r>
            </w:del>
          </w:p>
        </w:tc>
      </w:tr>
      <w:tr w:rsidR="002B55FE" w:rsidRPr="009447B2" w14:paraId="036685B9" w14:textId="77777777" w:rsidTr="00CE0BB3">
        <w:tc>
          <w:tcPr>
            <w:tcW w:w="3888" w:type="dxa"/>
          </w:tcPr>
          <w:p w14:paraId="53762703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Teleki</w:t>
            </w:r>
            <w:r w:rsidRPr="009447B2">
              <w:rPr>
                <w:sz w:val="20"/>
                <w:szCs w:val="20"/>
              </w:rPr>
              <w:t xml:space="preserve"> Község </w:t>
            </w:r>
          </w:p>
          <w:p w14:paraId="76C37FCB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Önkormányzat Képviselő –testület</w:t>
            </w:r>
          </w:p>
        </w:tc>
        <w:tc>
          <w:tcPr>
            <w:tcW w:w="2493" w:type="dxa"/>
          </w:tcPr>
          <w:p w14:paraId="450A898E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 xml:space="preserve">8626 Teleki, </w:t>
            </w:r>
          </w:p>
          <w:p w14:paraId="404BDB56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Rákóczi u. 49.</w:t>
            </w:r>
          </w:p>
        </w:tc>
        <w:tc>
          <w:tcPr>
            <w:tcW w:w="1980" w:type="dxa"/>
          </w:tcPr>
          <w:p w14:paraId="392A4869" w14:textId="77777777" w:rsidR="002B55FE" w:rsidRPr="009447B2" w:rsidRDefault="002B55FE" w:rsidP="00CE0BB3">
            <w:pPr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Hári László István</w:t>
            </w:r>
          </w:p>
        </w:tc>
        <w:tc>
          <w:tcPr>
            <w:tcW w:w="1315" w:type="dxa"/>
          </w:tcPr>
          <w:p w14:paraId="2628B9A4" w14:textId="68683DF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2</w:t>
            </w:r>
            <w:ins w:id="26" w:author="Munkacsoport BTKT" w:date="2023-10-04T15:32:00Z">
              <w:r w:rsidR="00D32C6A">
                <w:rPr>
                  <w:sz w:val="20"/>
                  <w:szCs w:val="20"/>
                </w:rPr>
                <w:t>28</w:t>
              </w:r>
            </w:ins>
            <w:del w:id="27" w:author="Munkacsoport BTKT" w:date="2023-10-04T15:32:00Z">
              <w:r w:rsidRPr="009447B2" w:rsidDel="00D32C6A">
                <w:rPr>
                  <w:sz w:val="20"/>
                  <w:szCs w:val="20"/>
                </w:rPr>
                <w:delText>1</w:delText>
              </w:r>
              <w:r w:rsidDel="00D32C6A">
                <w:rPr>
                  <w:sz w:val="20"/>
                  <w:szCs w:val="20"/>
                </w:rPr>
                <w:delText>6</w:delText>
              </w:r>
            </w:del>
          </w:p>
        </w:tc>
      </w:tr>
      <w:tr w:rsidR="002B55FE" w:rsidRPr="009447B2" w14:paraId="2162CCE6" w14:textId="77777777" w:rsidTr="00CE0BB3">
        <w:tc>
          <w:tcPr>
            <w:tcW w:w="3888" w:type="dxa"/>
          </w:tcPr>
          <w:p w14:paraId="0F24C614" w14:textId="77777777" w:rsidR="002B55FE" w:rsidRPr="009447B2" w:rsidRDefault="002B55FE" w:rsidP="00CE0BB3">
            <w:pPr>
              <w:jc w:val="both"/>
              <w:rPr>
                <w:caps/>
                <w:sz w:val="20"/>
                <w:szCs w:val="20"/>
              </w:rPr>
            </w:pPr>
            <w:r w:rsidRPr="009447B2">
              <w:rPr>
                <w:caps/>
                <w:sz w:val="20"/>
                <w:szCs w:val="20"/>
              </w:rPr>
              <w:t>Összesen</w:t>
            </w:r>
          </w:p>
        </w:tc>
        <w:tc>
          <w:tcPr>
            <w:tcW w:w="2493" w:type="dxa"/>
          </w:tcPr>
          <w:p w14:paraId="10CFA5C4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9170209" w14:textId="77777777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5" w:type="dxa"/>
          </w:tcPr>
          <w:p w14:paraId="52B5BEBA" w14:textId="03E3A413" w:rsidR="002B55FE" w:rsidRPr="009447B2" w:rsidRDefault="002B55FE" w:rsidP="00CE0BB3">
            <w:pPr>
              <w:jc w:val="both"/>
              <w:rPr>
                <w:sz w:val="20"/>
                <w:szCs w:val="20"/>
              </w:rPr>
            </w:pPr>
            <w:r w:rsidRPr="009447B2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4</w:t>
            </w:r>
            <w:del w:id="28" w:author="Munkacsoport BTKT" w:date="2023-10-04T15:32:00Z">
              <w:r w:rsidDel="00D32C6A">
                <w:rPr>
                  <w:sz w:val="20"/>
                  <w:szCs w:val="20"/>
                </w:rPr>
                <w:delText>55</w:delText>
              </w:r>
            </w:del>
            <w:ins w:id="29" w:author="Munkacsoport BTKT" w:date="2023-10-04T15:32:00Z">
              <w:r w:rsidR="00D32C6A">
                <w:rPr>
                  <w:sz w:val="20"/>
                  <w:szCs w:val="20"/>
                </w:rPr>
                <w:t>33</w:t>
              </w:r>
            </w:ins>
          </w:p>
        </w:tc>
      </w:tr>
    </w:tbl>
    <w:p w14:paraId="665B5989" w14:textId="77777777" w:rsidR="002B55FE" w:rsidRDefault="002B55FE" w:rsidP="002B55FE">
      <w:pPr>
        <w:jc w:val="both"/>
      </w:pPr>
    </w:p>
    <w:p w14:paraId="5986CFA2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>
        <w:t xml:space="preserve"> A Társulás működési területe: a</w:t>
      </w:r>
      <w:r w:rsidRPr="00360DD5">
        <w:t xml:space="preserve"> Társulásban résztvevő települések közi</w:t>
      </w:r>
      <w:r>
        <w:t xml:space="preserve">gazgatási területe. </w:t>
      </w:r>
    </w:p>
    <w:p w14:paraId="23D86527" w14:textId="77777777" w:rsidR="002B55FE" w:rsidRDefault="002B55FE" w:rsidP="002B55FE">
      <w:pPr>
        <w:pStyle w:val="Listaszerbekezds"/>
        <w:jc w:val="both"/>
      </w:pPr>
    </w:p>
    <w:p w14:paraId="3FAD40D7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 w:rsidRPr="00360DD5">
        <w:t>A Társulás jogállása: A Társulás jogi személy. Gazdálkodására a költségvetési szervek működésére vonatkozó szabályokat kell alkalmazni.</w:t>
      </w:r>
    </w:p>
    <w:p w14:paraId="749D505E" w14:textId="77777777" w:rsidR="002B55FE" w:rsidRDefault="002B55FE" w:rsidP="002B55FE">
      <w:pPr>
        <w:pStyle w:val="Listaszerbekezds"/>
      </w:pPr>
    </w:p>
    <w:p w14:paraId="5221254D" w14:textId="77777777" w:rsidR="002B55FE" w:rsidRPr="00BB5D9E" w:rsidRDefault="002B55FE" w:rsidP="002B55FE">
      <w:pPr>
        <w:pStyle w:val="Listaszerbekezds"/>
        <w:numPr>
          <w:ilvl w:val="0"/>
          <w:numId w:val="37"/>
        </w:numPr>
        <w:jc w:val="both"/>
      </w:pPr>
      <w:r w:rsidRPr="009B0D6C">
        <w:t>A Társulás pénzügyi-gazdasági feladatait, valamint a Társulási Tanács</w:t>
      </w:r>
      <w:r>
        <w:rPr>
          <w:lang w:val="hu-HU"/>
        </w:rPr>
        <w:t xml:space="preserve"> </w:t>
      </w:r>
      <w:r w:rsidRPr="00267DAB">
        <w:rPr>
          <w:lang w:val="hu-HU"/>
        </w:rPr>
        <w:t>döntéseinek előkészítését és azok végrehajtását</w:t>
      </w:r>
      <w:r w:rsidRPr="00267DAB">
        <w:t xml:space="preserve"> a Társulás székhelyének polgármesteri hivatala</w:t>
      </w:r>
      <w:r w:rsidRPr="00BB5D9E">
        <w:t xml:space="preserve">, a Balatonföldvári Közös Önkormányzati Hivatal látja el.  </w:t>
      </w:r>
    </w:p>
    <w:p w14:paraId="5CA0DE40" w14:textId="77777777" w:rsidR="002B55FE" w:rsidRDefault="002B55FE" w:rsidP="002B55FE">
      <w:pPr>
        <w:pStyle w:val="Listaszerbekezds"/>
      </w:pPr>
    </w:p>
    <w:p w14:paraId="227B30F1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 w:rsidRPr="009B0D6C">
        <w:t xml:space="preserve">A Társulás képviseletét a Társulás elnöke, akadályoztatása esetén a Társulás alelnöke, látja el. </w:t>
      </w:r>
    </w:p>
    <w:p w14:paraId="6B115268" w14:textId="77777777" w:rsidR="002B55FE" w:rsidRDefault="002B55FE" w:rsidP="002B55FE">
      <w:pPr>
        <w:pStyle w:val="Listaszerbekezds"/>
      </w:pPr>
    </w:p>
    <w:p w14:paraId="12935D37" w14:textId="77777777" w:rsidR="002B55FE" w:rsidRDefault="002B55FE" w:rsidP="002B55FE">
      <w:pPr>
        <w:pStyle w:val="Listaszerbekezds"/>
        <w:numPr>
          <w:ilvl w:val="0"/>
          <w:numId w:val="37"/>
        </w:numPr>
        <w:jc w:val="both"/>
      </w:pPr>
      <w:r w:rsidRPr="008F1CEB">
        <w:t xml:space="preserve">A Társulás szervezeti felépítését, feladatait és működési folyamatait, valamint azok részletszabályait a </w:t>
      </w:r>
      <w:r>
        <w:t>Társulás Szervezeti és Működési S</w:t>
      </w:r>
      <w:r w:rsidRPr="008F1CEB">
        <w:t>zabályzat</w:t>
      </w:r>
      <w:r>
        <w:t>a</w:t>
      </w:r>
      <w:r w:rsidRPr="008F1CEB">
        <w:t xml:space="preserve"> határozza meg.</w:t>
      </w:r>
    </w:p>
    <w:p w14:paraId="3A6BBD27" w14:textId="77777777" w:rsidR="002B55FE" w:rsidRDefault="002B55FE" w:rsidP="002B55FE">
      <w:pPr>
        <w:pStyle w:val="Listaszerbekezds"/>
      </w:pPr>
    </w:p>
    <w:p w14:paraId="52446785" w14:textId="77777777" w:rsidR="002B55FE" w:rsidRPr="00853079" w:rsidRDefault="002B55FE" w:rsidP="002B55FE">
      <w:pPr>
        <w:pStyle w:val="Listaszerbekezds"/>
        <w:numPr>
          <w:ilvl w:val="0"/>
          <w:numId w:val="37"/>
        </w:numPr>
        <w:jc w:val="both"/>
      </w:pPr>
      <w:r w:rsidRPr="000B28F7">
        <w:t>A Társulás bélyegzője:</w:t>
      </w:r>
      <w:r w:rsidRPr="009B0D6C">
        <w:t xml:space="preserve"> Balatonföldvári Többcélú Kistérségi T</w:t>
      </w:r>
      <w:r>
        <w:t>ársulás felirattal ellátott körbélyegző</w:t>
      </w:r>
      <w:r w:rsidRPr="009B0D6C">
        <w:t xml:space="preserve">, középen a Magyar Köztársaság címerével. Lenyomatát a Társulási </w:t>
      </w:r>
      <w:r w:rsidRPr="00131B66">
        <w:t xml:space="preserve">Megállapodás </w:t>
      </w:r>
      <w:r w:rsidRPr="004A742B">
        <w:rPr>
          <w:i/>
        </w:rPr>
        <w:t>1</w:t>
      </w:r>
      <w:r w:rsidRPr="004A742B">
        <w:rPr>
          <w:i/>
          <w:iCs/>
        </w:rPr>
        <w:t xml:space="preserve">. </w:t>
      </w:r>
      <w:r w:rsidRPr="004A742B">
        <w:rPr>
          <w:i/>
        </w:rPr>
        <w:t>sz. melléklete</w:t>
      </w:r>
      <w:r w:rsidRPr="00131B66">
        <w:t xml:space="preserve"> tartalmazza.</w:t>
      </w:r>
      <w:r w:rsidRPr="00853079">
        <w:t xml:space="preserve">  </w:t>
      </w:r>
    </w:p>
    <w:p w14:paraId="254437CE" w14:textId="77777777" w:rsidR="002B55FE" w:rsidRPr="009B0D6C" w:rsidRDefault="002B55FE" w:rsidP="002B55FE"/>
    <w:p w14:paraId="451D8F2F" w14:textId="77777777" w:rsidR="002B55FE" w:rsidRPr="009B0D6C" w:rsidRDefault="002B55FE" w:rsidP="002B55FE">
      <w:pPr>
        <w:jc w:val="center"/>
        <w:rPr>
          <w:b/>
          <w:bCs/>
        </w:rPr>
      </w:pPr>
      <w:r>
        <w:rPr>
          <w:b/>
          <w:bCs/>
        </w:rPr>
        <w:t>I</w:t>
      </w:r>
      <w:r w:rsidRPr="009B0D6C">
        <w:rPr>
          <w:b/>
          <w:bCs/>
        </w:rPr>
        <w:t>I.</w:t>
      </w:r>
    </w:p>
    <w:p w14:paraId="1A0AE481" w14:textId="77777777" w:rsidR="002B55FE" w:rsidRPr="009B0D6C" w:rsidRDefault="002B55FE" w:rsidP="002B55FE">
      <w:pPr>
        <w:jc w:val="center"/>
        <w:rPr>
          <w:b/>
          <w:bCs/>
        </w:rPr>
      </w:pPr>
    </w:p>
    <w:p w14:paraId="2EECE7F4" w14:textId="77777777" w:rsidR="002B55FE" w:rsidRDefault="002B55FE" w:rsidP="002B55FE">
      <w:pPr>
        <w:jc w:val="center"/>
        <w:rPr>
          <w:b/>
          <w:bCs/>
        </w:rPr>
      </w:pPr>
      <w:r w:rsidRPr="009B0D6C">
        <w:rPr>
          <w:b/>
          <w:bCs/>
        </w:rPr>
        <w:t>A TÁRSULÁS FELADATAI</w:t>
      </w:r>
    </w:p>
    <w:p w14:paraId="518B533B" w14:textId="77777777" w:rsidR="002B55FE" w:rsidRPr="009B0D6C" w:rsidRDefault="002B55FE" w:rsidP="002B55FE">
      <w:pPr>
        <w:jc w:val="center"/>
        <w:rPr>
          <w:b/>
          <w:bCs/>
        </w:rPr>
      </w:pPr>
    </w:p>
    <w:p w14:paraId="6904E53C" w14:textId="5F7CBA6D" w:rsidR="002B55FE" w:rsidRDefault="002B55FE" w:rsidP="005C64FE">
      <w:pPr>
        <w:pStyle w:val="Listaszerbekezds"/>
        <w:numPr>
          <w:ilvl w:val="0"/>
          <w:numId w:val="51"/>
        </w:numPr>
      </w:pPr>
      <w:r>
        <w:t xml:space="preserve">A Társulás által ellátott feladatok: </w:t>
      </w:r>
    </w:p>
    <w:p w14:paraId="7BDB10BA" w14:textId="77777777" w:rsidR="002B55FE" w:rsidRPr="009B0D6C" w:rsidRDefault="002B55FE" w:rsidP="002B55FE"/>
    <w:p w14:paraId="1E1D98EC" w14:textId="77777777" w:rsidR="002B55FE" w:rsidRDefault="002B55FE" w:rsidP="002B55FE">
      <w:pPr>
        <w:pStyle w:val="Listaszerbekezds"/>
        <w:numPr>
          <w:ilvl w:val="0"/>
          <w:numId w:val="34"/>
        </w:numPr>
        <w:jc w:val="both"/>
      </w:pPr>
      <w:r>
        <w:t>Humán közszolgáltatások</w:t>
      </w:r>
      <w:r w:rsidRPr="009B0D6C">
        <w:t>:</w:t>
      </w:r>
    </w:p>
    <w:p w14:paraId="70805831" w14:textId="77777777" w:rsidR="002B55FE" w:rsidRDefault="002B55FE" w:rsidP="002B55FE">
      <w:pPr>
        <w:numPr>
          <w:ilvl w:val="2"/>
          <w:numId w:val="35"/>
        </w:numPr>
        <w:jc w:val="both"/>
        <w:rPr>
          <w:ins w:id="30" w:author="Munkacsoport BTKT" w:date="2023-10-04T15:34:00Z"/>
        </w:rPr>
      </w:pPr>
      <w:r w:rsidRPr="009B0D6C">
        <w:t xml:space="preserve">óvodai nevelés </w:t>
      </w:r>
    </w:p>
    <w:p w14:paraId="498DF80F" w14:textId="702004FB" w:rsidR="00D32C6A" w:rsidRPr="009B0D6C" w:rsidRDefault="00D32C6A" w:rsidP="002B55FE">
      <w:pPr>
        <w:numPr>
          <w:ilvl w:val="2"/>
          <w:numId w:val="35"/>
        </w:numPr>
        <w:jc w:val="both"/>
      </w:pPr>
      <w:ins w:id="31" w:author="Munkacsoport BTKT" w:date="2023-10-04T15:34:00Z">
        <w:r w:rsidRPr="00D32C6A">
          <w:rPr>
            <w:highlight w:val="yellow"/>
            <w:rPrChange w:id="32" w:author="Munkacsoport BTKT" w:date="2023-10-04T15:34:00Z">
              <w:rPr/>
            </w:rPrChange>
          </w:rPr>
          <w:t>bölcsődei ellátás</w:t>
        </w:r>
      </w:ins>
    </w:p>
    <w:p w14:paraId="06C4546D" w14:textId="77777777" w:rsidR="002B55FE" w:rsidRPr="009B0D6C" w:rsidRDefault="002B55FE" w:rsidP="002B55FE">
      <w:pPr>
        <w:numPr>
          <w:ilvl w:val="2"/>
          <w:numId w:val="35"/>
        </w:numPr>
        <w:jc w:val="both"/>
      </w:pPr>
      <w:r w:rsidRPr="009B0D6C">
        <w:t>egészségügyi ellátás: laboratórium, orvosi ügyelet</w:t>
      </w:r>
    </w:p>
    <w:p w14:paraId="34E7A08E" w14:textId="77777777" w:rsidR="002B55FE" w:rsidRDefault="002B55FE" w:rsidP="002B55FE">
      <w:pPr>
        <w:numPr>
          <w:ilvl w:val="2"/>
          <w:numId w:val="35"/>
        </w:numPr>
        <w:jc w:val="both"/>
      </w:pPr>
      <w:r w:rsidRPr="009B0D6C">
        <w:t xml:space="preserve">szociális </w:t>
      </w:r>
      <w:r>
        <w:t>és gyermekjóléti s</w:t>
      </w:r>
      <w:r w:rsidRPr="009B0D6C">
        <w:t>zolgáltatás</w:t>
      </w:r>
      <w:r>
        <w:t>ok</w:t>
      </w:r>
    </w:p>
    <w:p w14:paraId="350741F3" w14:textId="77777777" w:rsidR="002B55FE" w:rsidRPr="00F66B52" w:rsidRDefault="002B55FE" w:rsidP="002B55FE">
      <w:pPr>
        <w:numPr>
          <w:ilvl w:val="2"/>
          <w:numId w:val="35"/>
        </w:numPr>
        <w:jc w:val="both"/>
      </w:pPr>
      <w:r w:rsidRPr="00F66B52">
        <w:t>egészségfejlesztés</w:t>
      </w:r>
    </w:p>
    <w:p w14:paraId="7279E35D" w14:textId="77777777" w:rsidR="002B55FE" w:rsidRDefault="002B55FE" w:rsidP="002B55FE">
      <w:pPr>
        <w:pStyle w:val="Listaszerbekezds"/>
        <w:numPr>
          <w:ilvl w:val="0"/>
          <w:numId w:val="34"/>
        </w:numPr>
        <w:jc w:val="both"/>
      </w:pPr>
      <w:r>
        <w:t>Műsorszolgáltatás</w:t>
      </w:r>
    </w:p>
    <w:p w14:paraId="491449B1" w14:textId="77777777" w:rsidR="002B55FE" w:rsidRDefault="002B55FE" w:rsidP="002B55FE">
      <w:pPr>
        <w:pStyle w:val="Listaszerbekezds"/>
        <w:numPr>
          <w:ilvl w:val="0"/>
          <w:numId w:val="34"/>
        </w:numPr>
        <w:jc w:val="both"/>
      </w:pPr>
      <w:r>
        <w:t>Területfejlesztés</w:t>
      </w:r>
      <w:r w:rsidRPr="009B0D6C">
        <w:t xml:space="preserve"> </w:t>
      </w:r>
    </w:p>
    <w:p w14:paraId="2A5BDC26" w14:textId="77777777" w:rsidR="002B55FE" w:rsidRPr="009B0D6C" w:rsidRDefault="002B55FE" w:rsidP="002B55FE">
      <w:pPr>
        <w:pStyle w:val="Listaszerbekezds"/>
        <w:numPr>
          <w:ilvl w:val="0"/>
          <w:numId w:val="34"/>
        </w:numPr>
        <w:jc w:val="both"/>
      </w:pPr>
      <w:r w:rsidRPr="009B0D6C">
        <w:t>Térsé</w:t>
      </w:r>
      <w:r>
        <w:t>gi marketing feladatok ellátása</w:t>
      </w:r>
    </w:p>
    <w:p w14:paraId="21197745" w14:textId="77777777" w:rsidR="002B55FE" w:rsidRDefault="002B55FE" w:rsidP="002B55FE">
      <w:pPr>
        <w:pStyle w:val="Listaszerbekezds"/>
        <w:numPr>
          <w:ilvl w:val="0"/>
          <w:numId w:val="34"/>
        </w:numPr>
        <w:jc w:val="both"/>
      </w:pPr>
      <w:r w:rsidRPr="009B0D6C">
        <w:t xml:space="preserve">Térségi </w:t>
      </w:r>
      <w:r>
        <w:t>sport</w:t>
      </w:r>
      <w:r w:rsidRPr="009B0D6C">
        <w:t xml:space="preserve"> feladatok ellátása</w:t>
      </w:r>
    </w:p>
    <w:p w14:paraId="69016742" w14:textId="77777777" w:rsidR="002B55FE" w:rsidRDefault="002B55FE" w:rsidP="002B55FE">
      <w:pPr>
        <w:tabs>
          <w:tab w:val="num" w:pos="360"/>
        </w:tabs>
        <w:jc w:val="both"/>
      </w:pPr>
    </w:p>
    <w:p w14:paraId="75E33CF8" w14:textId="77777777" w:rsidR="002B55FE" w:rsidRDefault="002B55FE" w:rsidP="002B55FE">
      <w:pPr>
        <w:jc w:val="center"/>
        <w:rPr>
          <w:b/>
          <w:bCs/>
        </w:rPr>
      </w:pPr>
      <w:r>
        <w:rPr>
          <w:b/>
          <w:bCs/>
        </w:rPr>
        <w:t>Óvodai nevelés</w:t>
      </w:r>
    </w:p>
    <w:p w14:paraId="29A6E8D0" w14:textId="77777777" w:rsidR="002B55FE" w:rsidRPr="00981DD4" w:rsidRDefault="002B55FE" w:rsidP="002B55FE">
      <w:pPr>
        <w:jc w:val="center"/>
        <w:rPr>
          <w:b/>
          <w:bCs/>
        </w:rPr>
      </w:pPr>
    </w:p>
    <w:p w14:paraId="033E2AA4" w14:textId="38DFF6D2" w:rsidR="002B55FE" w:rsidRDefault="002B55FE" w:rsidP="005C64F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jc w:val="both"/>
      </w:pPr>
      <w:r w:rsidRPr="00E96584">
        <w:t xml:space="preserve">A Társulás fenntartásában működik a </w:t>
      </w:r>
      <w:r>
        <w:t xml:space="preserve">Balatonföldvári Kistérségi Óvoda </w:t>
      </w:r>
      <w:r w:rsidRPr="00A7004E">
        <w:t xml:space="preserve">(8623 Balatonföldvár, Kőröshegyi út 13.) </w:t>
      </w:r>
      <w:r>
        <w:t xml:space="preserve">intézménye </w:t>
      </w:r>
      <w:r w:rsidRPr="00A7004E">
        <w:t xml:space="preserve">és tagintézményei: </w:t>
      </w:r>
    </w:p>
    <w:p w14:paraId="02F6761A" w14:textId="77777777" w:rsidR="002B55FE" w:rsidRDefault="002B55FE" w:rsidP="002B55FE">
      <w:pPr>
        <w:autoSpaceDE w:val="0"/>
        <w:autoSpaceDN w:val="0"/>
        <w:adjustRightInd w:val="0"/>
        <w:jc w:val="both"/>
      </w:pPr>
    </w:p>
    <w:p w14:paraId="441D707B" w14:textId="77777777" w:rsidR="002B55FE" w:rsidRDefault="002B55FE" w:rsidP="002B55FE">
      <w:pPr>
        <w:numPr>
          <w:ilvl w:val="0"/>
          <w:numId w:val="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</w:pPr>
      <w:r>
        <w:t xml:space="preserve">Mesevár Óvoda </w:t>
      </w:r>
      <w:r w:rsidRPr="00A7004E">
        <w:t>(8623 Balatonföldvár, Kőröshegyi út 13.)</w:t>
      </w:r>
    </w:p>
    <w:p w14:paraId="3870EF87" w14:textId="77777777" w:rsidR="002B55FE" w:rsidRDefault="002B55FE" w:rsidP="002B55FE">
      <w:pPr>
        <w:numPr>
          <w:ilvl w:val="0"/>
          <w:numId w:val="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ins w:id="33" w:author="Munkacsoport BTKT" w:date="2023-10-04T15:34:00Z"/>
        </w:rPr>
      </w:pPr>
      <w:proofErr w:type="spellStart"/>
      <w:r w:rsidRPr="00A7004E">
        <w:t>Bálványosi</w:t>
      </w:r>
      <w:proofErr w:type="spellEnd"/>
      <w:r w:rsidRPr="00A7004E">
        <w:t xml:space="preserve"> Tagintézmény</w:t>
      </w:r>
      <w:r>
        <w:t xml:space="preserve"> (8614 Bálványos, Kossuth L. u. 87.)</w:t>
      </w:r>
    </w:p>
    <w:p w14:paraId="4BB731E9" w14:textId="4AAC8D7A" w:rsidR="00D32C6A" w:rsidRPr="00D32C6A" w:rsidRDefault="00D32C6A" w:rsidP="002B55FE">
      <w:pPr>
        <w:numPr>
          <w:ilvl w:val="0"/>
          <w:numId w:val="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highlight w:val="yellow"/>
          <w:rPrChange w:id="34" w:author="Munkacsoport BTKT" w:date="2023-10-04T15:35:00Z">
            <w:rPr/>
          </w:rPrChange>
        </w:rPr>
      </w:pPr>
      <w:ins w:id="35" w:author="Munkacsoport BTKT" w:date="2023-10-04T15:34:00Z">
        <w:r w:rsidRPr="00D32C6A">
          <w:rPr>
            <w:highlight w:val="yellow"/>
            <w:rPrChange w:id="36" w:author="Munkacsoport BTKT" w:date="2023-10-04T15:35:00Z">
              <w:rPr/>
            </w:rPrChange>
          </w:rPr>
          <w:t xml:space="preserve">Tengerszem Bölcsőde </w:t>
        </w:r>
        <w:proofErr w:type="gramStart"/>
        <w:r w:rsidRPr="00D32C6A">
          <w:rPr>
            <w:highlight w:val="yellow"/>
            <w:rPrChange w:id="37" w:author="Munkacsoport BTKT" w:date="2023-10-04T15:35:00Z">
              <w:rPr/>
            </w:rPrChange>
          </w:rPr>
          <w:t>( 8623</w:t>
        </w:r>
        <w:proofErr w:type="gramEnd"/>
        <w:r w:rsidRPr="00D32C6A">
          <w:rPr>
            <w:highlight w:val="yellow"/>
            <w:rPrChange w:id="38" w:author="Munkacsoport BTKT" w:date="2023-10-04T15:35:00Z">
              <w:rPr/>
            </w:rPrChange>
          </w:rPr>
          <w:t xml:space="preserve"> Balatonföldvár</w:t>
        </w:r>
      </w:ins>
      <w:ins w:id="39" w:author="Munkacsoport BTKT" w:date="2023-10-04T15:35:00Z">
        <w:r w:rsidRPr="00D32C6A">
          <w:rPr>
            <w:highlight w:val="yellow"/>
            <w:rPrChange w:id="40" w:author="Munkacsoport BTKT" w:date="2023-10-04T15:35:00Z">
              <w:rPr/>
            </w:rPrChange>
          </w:rPr>
          <w:t>, Kőröshegyi út 13. )</w:t>
        </w:r>
      </w:ins>
    </w:p>
    <w:p w14:paraId="5FA1DFDD" w14:textId="77777777" w:rsidR="002B55FE" w:rsidRPr="00A7004E" w:rsidRDefault="002B55FE" w:rsidP="002B55FE">
      <w:pPr>
        <w:autoSpaceDE w:val="0"/>
        <w:autoSpaceDN w:val="0"/>
        <w:adjustRightInd w:val="0"/>
        <w:ind w:left="360"/>
        <w:jc w:val="both"/>
      </w:pPr>
    </w:p>
    <w:p w14:paraId="6016089C" w14:textId="13E13E98" w:rsidR="002B55FE" w:rsidRDefault="002B55FE" w:rsidP="005C64F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jc w:val="both"/>
      </w:pPr>
      <w:r w:rsidRPr="00535266">
        <w:t xml:space="preserve"> A Balatonföldvári Kistérségi Óvoda</w:t>
      </w:r>
      <w:ins w:id="41" w:author="Munkacsoport BTKT" w:date="2023-10-04T15:43:00Z">
        <w:r w:rsidR="00696F50">
          <w:rPr>
            <w:lang w:val="hu-HU"/>
          </w:rPr>
          <w:t xml:space="preserve"> </w:t>
        </w:r>
        <w:r w:rsidR="00696F50" w:rsidRPr="00696F50">
          <w:rPr>
            <w:highlight w:val="yellow"/>
            <w:lang w:val="hu-HU"/>
            <w:rPrChange w:id="42" w:author="Munkacsoport BTKT" w:date="2023-10-04T15:44:00Z">
              <w:rPr>
                <w:lang w:val="hu-HU"/>
              </w:rPr>
            </w:rPrChange>
          </w:rPr>
          <w:t>és Bölcső</w:t>
        </w:r>
      </w:ins>
      <w:ins w:id="43" w:author="Munkacsoport BTKT" w:date="2023-10-04T15:44:00Z">
        <w:r w:rsidR="00696F50" w:rsidRPr="00696F50">
          <w:rPr>
            <w:highlight w:val="yellow"/>
            <w:lang w:val="hu-HU"/>
            <w:rPrChange w:id="44" w:author="Munkacsoport BTKT" w:date="2023-10-04T15:44:00Z">
              <w:rPr>
                <w:lang w:val="hu-HU"/>
              </w:rPr>
            </w:rPrChange>
          </w:rPr>
          <w:t>de</w:t>
        </w:r>
      </w:ins>
      <w:r w:rsidRPr="00535266">
        <w:t xml:space="preserve"> felvételi körzethatárai: Balatonföldvár, Bálványos, Kereki, Kőröshegy, Pusztaszemes, Szántód, Szólád, Teleki települések közigazgatási területe.</w:t>
      </w:r>
    </w:p>
    <w:p w14:paraId="48553505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07DFCD52" w14:textId="77777777" w:rsidR="002B55FE" w:rsidRPr="004A742B" w:rsidRDefault="002B55FE" w:rsidP="002B55FE">
      <w:pPr>
        <w:pStyle w:val="Listaszerbekezds"/>
        <w:jc w:val="center"/>
        <w:rPr>
          <w:b/>
          <w:bCs/>
        </w:rPr>
      </w:pPr>
      <w:r w:rsidRPr="004A742B">
        <w:rPr>
          <w:b/>
          <w:bCs/>
        </w:rPr>
        <w:t>Egészségügyi ellátás</w:t>
      </w:r>
    </w:p>
    <w:p w14:paraId="2FD487B9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0767A23F" w14:textId="77777777" w:rsidR="002B55FE" w:rsidRDefault="002B55FE" w:rsidP="005C64F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jc w:val="both"/>
      </w:pPr>
      <w:r w:rsidRPr="00981DD4">
        <w:t xml:space="preserve">A Társulás a kistérségben – külön megállapodás alapján – központi orvosi ügyeletet és </w:t>
      </w:r>
      <w:r w:rsidRPr="005C64FE">
        <w:t>J1-es</w:t>
      </w:r>
      <w:r w:rsidRPr="00981DD4">
        <w:t xml:space="preserve"> progresszivitási </w:t>
      </w:r>
      <w:r>
        <w:t xml:space="preserve">szintű orvosi laboratóriumot működtet. </w:t>
      </w:r>
      <w:r w:rsidRPr="00981DD4">
        <w:t xml:space="preserve">Székhelye: 8623 Balatonföldvár, Szabadság tér 1. </w:t>
      </w:r>
    </w:p>
    <w:p w14:paraId="2DC7FCCA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6C39AA2C" w14:textId="77777777" w:rsidR="002B55FE" w:rsidRDefault="002B55FE" w:rsidP="005C64F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jc w:val="both"/>
      </w:pPr>
      <w:r>
        <w:t xml:space="preserve">A laboratóriumi feladatellátást közreműködő egészségügyi szolgáltató végzi. </w:t>
      </w:r>
    </w:p>
    <w:p w14:paraId="1EE0B8F4" w14:textId="77777777" w:rsidR="002B55FE" w:rsidRPr="00981DD4" w:rsidRDefault="002B55FE" w:rsidP="005C64FE">
      <w:pPr>
        <w:pStyle w:val="Listaszerbekezds"/>
        <w:numPr>
          <w:ilvl w:val="0"/>
          <w:numId w:val="51"/>
        </w:numPr>
        <w:autoSpaceDE w:val="0"/>
        <w:autoSpaceDN w:val="0"/>
        <w:adjustRightInd w:val="0"/>
        <w:jc w:val="both"/>
      </w:pPr>
      <w:r>
        <w:t>Az orvosi ügyeleti feladat</w:t>
      </w:r>
      <w:r w:rsidRPr="00981DD4">
        <w:t xml:space="preserve">-ellátási kötelezettségét a Társulás egészségügyi szolgáltatóval kötött feladat-ellátási szerződés keretében látja el. A feladat ellátására az egészségügyi szolgáltató rendelkezik finanszírozási szerződéssel az Országos Egészségbiztosítási Pénztárral. </w:t>
      </w:r>
    </w:p>
    <w:p w14:paraId="2E241FF0" w14:textId="77777777" w:rsidR="002B55FE" w:rsidRPr="00182815" w:rsidRDefault="002B55FE" w:rsidP="002B55FE">
      <w:pPr>
        <w:jc w:val="both"/>
        <w:rPr>
          <w:b/>
          <w:bCs/>
          <w:i/>
          <w:iCs/>
          <w:color w:val="FF0000"/>
        </w:rPr>
      </w:pPr>
    </w:p>
    <w:p w14:paraId="3AEA15FA" w14:textId="77777777" w:rsidR="002B55FE" w:rsidRPr="00901B6A" w:rsidRDefault="002B55FE" w:rsidP="002B55FE">
      <w:pPr>
        <w:jc w:val="center"/>
        <w:rPr>
          <w:b/>
          <w:bCs/>
        </w:rPr>
      </w:pPr>
      <w:r w:rsidRPr="00901B6A">
        <w:rPr>
          <w:b/>
          <w:bCs/>
        </w:rPr>
        <w:t>Szociális ellátás, valamint család-, gyermek és ifjúságvédelem</w:t>
      </w:r>
    </w:p>
    <w:p w14:paraId="4159DEDA" w14:textId="77777777" w:rsidR="002B55FE" w:rsidRPr="00901B6A" w:rsidRDefault="002B55FE" w:rsidP="002B55FE">
      <w:pPr>
        <w:jc w:val="center"/>
        <w:rPr>
          <w:b/>
          <w:bCs/>
        </w:rPr>
      </w:pPr>
    </w:p>
    <w:p w14:paraId="2FC73287" w14:textId="77777777" w:rsidR="002B55FE" w:rsidRDefault="002B55FE" w:rsidP="005C64FE">
      <w:pPr>
        <w:pStyle w:val="Listaszerbekezds"/>
        <w:numPr>
          <w:ilvl w:val="0"/>
          <w:numId w:val="51"/>
        </w:numPr>
        <w:jc w:val="both"/>
      </w:pPr>
      <w:r w:rsidRPr="00901B6A">
        <w:t xml:space="preserve"> A kistérség szociális és gyermekjóléti feladatainak ellátását a Társulás, a fenntartásában lévő intézmény, a Balatonföldvári Kistérség Szociális és Gyermekjóléti Szolgálata</w:t>
      </w:r>
      <w:r w:rsidRPr="004A742B">
        <w:rPr>
          <w:b/>
          <w:bCs/>
        </w:rPr>
        <w:t xml:space="preserve"> </w:t>
      </w:r>
      <w:r w:rsidRPr="00901B6A">
        <w:t xml:space="preserve">útján látja el. </w:t>
      </w:r>
    </w:p>
    <w:p w14:paraId="07EA3D03" w14:textId="77777777" w:rsidR="002B55FE" w:rsidRDefault="002B55FE" w:rsidP="002B55FE">
      <w:pPr>
        <w:pStyle w:val="Listaszerbekezds"/>
        <w:jc w:val="both"/>
      </w:pPr>
    </w:p>
    <w:p w14:paraId="40335902" w14:textId="77777777" w:rsidR="002B55FE" w:rsidRPr="00901B6A" w:rsidRDefault="002B55FE" w:rsidP="005C64FE">
      <w:pPr>
        <w:pStyle w:val="Listaszerbekezds"/>
        <w:numPr>
          <w:ilvl w:val="0"/>
          <w:numId w:val="51"/>
        </w:numPr>
        <w:jc w:val="both"/>
      </w:pPr>
      <w:r w:rsidRPr="004A742B">
        <w:rPr>
          <w:color w:val="000000"/>
        </w:rPr>
        <w:t xml:space="preserve"> </w:t>
      </w:r>
      <w:r w:rsidRPr="00901B6A">
        <w:t>Feladatok:</w:t>
      </w:r>
    </w:p>
    <w:p w14:paraId="0CEA6F0E" w14:textId="77777777" w:rsidR="002B55FE" w:rsidRDefault="002B55FE" w:rsidP="002B55FE">
      <w:pPr>
        <w:numPr>
          <w:ilvl w:val="0"/>
          <w:numId w:val="11"/>
        </w:numPr>
        <w:jc w:val="both"/>
      </w:pPr>
      <w:r w:rsidRPr="00901B6A">
        <w:t xml:space="preserve">szociális ellátás, szolgáltatás (házi segítségnyújtás, </w:t>
      </w:r>
      <w:r w:rsidRPr="0088391F">
        <w:rPr>
          <w:strike/>
          <w:highlight w:val="yellow"/>
          <w:rPrChange w:id="45" w:author="Munkacsoport BTKT" w:date="2023-10-10T10:34:00Z">
            <w:rPr/>
          </w:rPrChange>
        </w:rPr>
        <w:t>jelzőrendszeres házi</w:t>
      </w:r>
      <w:r w:rsidRPr="00D32C6A">
        <w:rPr>
          <w:strike/>
          <w:rPrChange w:id="46" w:author="Munkacsoport BTKT" w:date="2023-10-04T15:39:00Z">
            <w:rPr/>
          </w:rPrChange>
        </w:rPr>
        <w:t xml:space="preserve"> </w:t>
      </w:r>
      <w:r w:rsidRPr="0088391F">
        <w:rPr>
          <w:strike/>
          <w:highlight w:val="yellow"/>
          <w:rPrChange w:id="47" w:author="Munkacsoport BTKT" w:date="2023-10-10T10:34:00Z">
            <w:rPr/>
          </w:rPrChange>
        </w:rPr>
        <w:t>segítségnyújtás</w:t>
      </w:r>
      <w:r w:rsidRPr="0088391F">
        <w:rPr>
          <w:highlight w:val="yellow"/>
          <w:rPrChange w:id="48" w:author="Munkacsoport BTKT" w:date="2023-10-10T10:34:00Z">
            <w:rPr/>
          </w:rPrChange>
        </w:rPr>
        <w:t>,</w:t>
      </w:r>
      <w:r w:rsidRPr="00901B6A">
        <w:t xml:space="preserve"> támogató szolgáltatás, nappali ellátás)</w:t>
      </w:r>
    </w:p>
    <w:p w14:paraId="18B330F3" w14:textId="77777777" w:rsidR="002B55FE" w:rsidRDefault="002B55FE" w:rsidP="002B55FE">
      <w:pPr>
        <w:ind w:left="1418"/>
        <w:jc w:val="both"/>
        <w:rPr>
          <w:b/>
          <w:i/>
          <w:color w:val="FF0000"/>
        </w:rPr>
      </w:pPr>
    </w:p>
    <w:p w14:paraId="2D698AFB" w14:textId="77777777" w:rsidR="002B55FE" w:rsidRPr="006162CF" w:rsidRDefault="002B55FE" w:rsidP="002B55FE">
      <w:pPr>
        <w:ind w:left="993"/>
        <w:jc w:val="both"/>
      </w:pPr>
      <w:r w:rsidRPr="006162CF">
        <w:t xml:space="preserve">A feladatellátásban részt vesz: </w:t>
      </w:r>
    </w:p>
    <w:p w14:paraId="45059B92" w14:textId="77777777" w:rsidR="002B55FE" w:rsidRPr="006162CF" w:rsidRDefault="002B55FE" w:rsidP="002B55FE">
      <w:pPr>
        <w:ind w:left="1134"/>
        <w:jc w:val="both"/>
      </w:pPr>
    </w:p>
    <w:tbl>
      <w:tblPr>
        <w:tblW w:w="967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9675"/>
      </w:tblGrid>
      <w:tr w:rsidR="002B55FE" w:rsidRPr="006162CF" w14:paraId="180730DF" w14:textId="77777777" w:rsidTr="00CE0BB3">
        <w:tc>
          <w:tcPr>
            <w:tcW w:w="9676" w:type="dxa"/>
          </w:tcPr>
          <w:p w14:paraId="032E0875" w14:textId="77777777" w:rsidR="002B55FE" w:rsidRPr="00301335" w:rsidRDefault="002B55FE" w:rsidP="00CE0BB3">
            <w:pPr>
              <w:ind w:left="1134"/>
            </w:pPr>
            <w:r w:rsidRPr="00301335">
              <w:t>Balatonföldvár</w:t>
            </w:r>
            <w:r w:rsidRPr="00301335">
              <w:rPr>
                <w:caps/>
              </w:rPr>
              <w:t xml:space="preserve"> </w:t>
            </w:r>
            <w:r w:rsidRPr="00301335">
              <w:t xml:space="preserve">Város </w:t>
            </w:r>
          </w:p>
        </w:tc>
      </w:tr>
      <w:tr w:rsidR="002B55FE" w:rsidRPr="006162CF" w14:paraId="4F945825" w14:textId="77777777" w:rsidTr="00CE0BB3">
        <w:tc>
          <w:tcPr>
            <w:tcW w:w="9676" w:type="dxa"/>
          </w:tcPr>
          <w:p w14:paraId="66EA8F9D" w14:textId="77777777" w:rsidR="002B55FE" w:rsidRPr="00301335" w:rsidRDefault="002B55FE" w:rsidP="00CE0BB3">
            <w:pPr>
              <w:ind w:left="1134"/>
            </w:pPr>
            <w:r>
              <w:t>Balatonő</w:t>
            </w:r>
            <w:r w:rsidRPr="00301335">
              <w:t xml:space="preserve">szöd Község </w:t>
            </w:r>
          </w:p>
        </w:tc>
      </w:tr>
      <w:tr w:rsidR="002B55FE" w:rsidRPr="006162CF" w14:paraId="55045B84" w14:textId="77777777" w:rsidTr="00CE0BB3">
        <w:tc>
          <w:tcPr>
            <w:tcW w:w="9676" w:type="dxa"/>
          </w:tcPr>
          <w:p w14:paraId="090662AE" w14:textId="77777777" w:rsidR="002B55FE" w:rsidRPr="00301335" w:rsidRDefault="002B55FE" w:rsidP="00CE0BB3">
            <w:pPr>
              <w:ind w:left="1134"/>
            </w:pPr>
            <w:r w:rsidRPr="00301335">
              <w:t>Balatonszárszó</w:t>
            </w:r>
            <w:r w:rsidRPr="00301335">
              <w:rPr>
                <w:caps/>
              </w:rPr>
              <w:t xml:space="preserve"> </w:t>
            </w:r>
            <w:r w:rsidRPr="00301335">
              <w:t xml:space="preserve">Nagyközség </w:t>
            </w:r>
          </w:p>
        </w:tc>
      </w:tr>
      <w:tr w:rsidR="002B55FE" w:rsidRPr="006162CF" w14:paraId="2BFBDC9B" w14:textId="77777777" w:rsidTr="00CE0BB3">
        <w:tc>
          <w:tcPr>
            <w:tcW w:w="9676" w:type="dxa"/>
          </w:tcPr>
          <w:p w14:paraId="2337BA89" w14:textId="77777777" w:rsidR="002B55FE" w:rsidRPr="00301335" w:rsidRDefault="002B55FE" w:rsidP="00CE0BB3">
            <w:pPr>
              <w:ind w:left="1134"/>
            </w:pPr>
            <w:r w:rsidRPr="00301335">
              <w:t>Balatonszemes Község – kivéve a házi segítségnyújtás feladatellátása</w:t>
            </w:r>
          </w:p>
        </w:tc>
      </w:tr>
      <w:tr w:rsidR="002B55FE" w:rsidRPr="006162CF" w14:paraId="707401EC" w14:textId="77777777" w:rsidTr="00CE0BB3">
        <w:tc>
          <w:tcPr>
            <w:tcW w:w="9676" w:type="dxa"/>
          </w:tcPr>
          <w:p w14:paraId="784B010B" w14:textId="77777777" w:rsidR="002B55FE" w:rsidRPr="00301335" w:rsidRDefault="002B55FE" w:rsidP="00CE0BB3">
            <w:pPr>
              <w:ind w:left="1134"/>
            </w:pPr>
            <w:r w:rsidRPr="00301335">
              <w:t xml:space="preserve">Bálványos Község </w:t>
            </w:r>
          </w:p>
        </w:tc>
      </w:tr>
      <w:tr w:rsidR="002B55FE" w:rsidRPr="006162CF" w14:paraId="56AD6E97" w14:textId="77777777" w:rsidTr="00CE0BB3">
        <w:tc>
          <w:tcPr>
            <w:tcW w:w="9676" w:type="dxa"/>
          </w:tcPr>
          <w:p w14:paraId="2D7AAF8D" w14:textId="77777777" w:rsidR="002B55FE" w:rsidRPr="00301335" w:rsidRDefault="002B55FE" w:rsidP="00CE0BB3">
            <w:pPr>
              <w:ind w:left="1134"/>
            </w:pPr>
            <w:r w:rsidRPr="00301335">
              <w:t xml:space="preserve">Kereki Község </w:t>
            </w:r>
          </w:p>
        </w:tc>
      </w:tr>
      <w:tr w:rsidR="002B55FE" w:rsidRPr="006162CF" w14:paraId="68652D5B" w14:textId="77777777" w:rsidTr="00CE0BB3">
        <w:tc>
          <w:tcPr>
            <w:tcW w:w="9676" w:type="dxa"/>
          </w:tcPr>
          <w:p w14:paraId="567883CD" w14:textId="77777777" w:rsidR="002B55FE" w:rsidRPr="00301335" w:rsidRDefault="002B55FE" w:rsidP="00CE0BB3">
            <w:pPr>
              <w:ind w:left="1134"/>
            </w:pPr>
            <w:r w:rsidRPr="00301335">
              <w:t xml:space="preserve">Kőröshegy Község </w:t>
            </w:r>
          </w:p>
        </w:tc>
      </w:tr>
      <w:tr w:rsidR="002B55FE" w:rsidRPr="006162CF" w14:paraId="224C62C9" w14:textId="77777777" w:rsidTr="00CE0BB3">
        <w:tc>
          <w:tcPr>
            <w:tcW w:w="9676" w:type="dxa"/>
          </w:tcPr>
          <w:p w14:paraId="0C89ECC1" w14:textId="77777777" w:rsidR="002B55FE" w:rsidRPr="00301335" w:rsidRDefault="002B55FE" w:rsidP="00CE0BB3">
            <w:pPr>
              <w:ind w:left="1134"/>
            </w:pPr>
            <w:r w:rsidRPr="00301335">
              <w:t>Kötcse</w:t>
            </w:r>
            <w:r w:rsidRPr="00301335">
              <w:rPr>
                <w:caps/>
              </w:rPr>
              <w:t xml:space="preserve"> </w:t>
            </w:r>
            <w:r w:rsidRPr="00301335">
              <w:t xml:space="preserve">Község </w:t>
            </w:r>
          </w:p>
        </w:tc>
      </w:tr>
      <w:tr w:rsidR="002B55FE" w:rsidRPr="006162CF" w14:paraId="4677A6F0" w14:textId="77777777" w:rsidTr="00CE0BB3">
        <w:tc>
          <w:tcPr>
            <w:tcW w:w="9676" w:type="dxa"/>
          </w:tcPr>
          <w:p w14:paraId="6776751C" w14:textId="77777777" w:rsidR="002B55FE" w:rsidRPr="00301335" w:rsidRDefault="002B55FE" w:rsidP="00CE0BB3">
            <w:pPr>
              <w:ind w:left="1134"/>
            </w:pPr>
            <w:r w:rsidRPr="00301335">
              <w:t xml:space="preserve">Nagycsepely Község </w:t>
            </w:r>
          </w:p>
        </w:tc>
      </w:tr>
      <w:tr w:rsidR="002B55FE" w:rsidRPr="006162CF" w14:paraId="3C359966" w14:textId="77777777" w:rsidTr="00CE0BB3">
        <w:tc>
          <w:tcPr>
            <w:tcW w:w="9676" w:type="dxa"/>
          </w:tcPr>
          <w:p w14:paraId="774C1103" w14:textId="77777777" w:rsidR="002B55FE" w:rsidRPr="00301335" w:rsidRDefault="002B55FE" w:rsidP="00CE0BB3">
            <w:pPr>
              <w:ind w:left="1134"/>
            </w:pPr>
            <w:r w:rsidRPr="00301335">
              <w:t>Pusztaszemes</w:t>
            </w:r>
            <w:r w:rsidRPr="00301335">
              <w:rPr>
                <w:caps/>
              </w:rPr>
              <w:t xml:space="preserve"> </w:t>
            </w:r>
            <w:r w:rsidRPr="00301335">
              <w:t xml:space="preserve">Község </w:t>
            </w:r>
          </w:p>
        </w:tc>
      </w:tr>
      <w:tr w:rsidR="002B55FE" w:rsidRPr="006162CF" w14:paraId="20F098B1" w14:textId="77777777" w:rsidTr="00CE0BB3">
        <w:tc>
          <w:tcPr>
            <w:tcW w:w="9676" w:type="dxa"/>
          </w:tcPr>
          <w:p w14:paraId="6F4ABAE3" w14:textId="77777777" w:rsidR="002B55FE" w:rsidRPr="00301335" w:rsidRDefault="002B55FE" w:rsidP="00CE0BB3">
            <w:pPr>
              <w:ind w:left="1134"/>
            </w:pPr>
            <w:r w:rsidRPr="00301335">
              <w:t xml:space="preserve">Szántód Község </w:t>
            </w:r>
          </w:p>
        </w:tc>
      </w:tr>
      <w:tr w:rsidR="002B55FE" w:rsidRPr="006162CF" w14:paraId="33FF02ED" w14:textId="77777777" w:rsidTr="00CE0BB3">
        <w:tc>
          <w:tcPr>
            <w:tcW w:w="9676" w:type="dxa"/>
          </w:tcPr>
          <w:p w14:paraId="491E8C73" w14:textId="77777777" w:rsidR="002B55FE" w:rsidRPr="00301335" w:rsidRDefault="002B55FE" w:rsidP="00CE0BB3">
            <w:pPr>
              <w:ind w:left="1134"/>
            </w:pPr>
            <w:r w:rsidRPr="00301335">
              <w:t>Szólád Község</w:t>
            </w:r>
          </w:p>
        </w:tc>
      </w:tr>
      <w:tr w:rsidR="002B55FE" w:rsidRPr="006162CF" w14:paraId="0E01C287" w14:textId="77777777" w:rsidTr="00CE0BB3">
        <w:tc>
          <w:tcPr>
            <w:tcW w:w="9676" w:type="dxa"/>
          </w:tcPr>
          <w:p w14:paraId="59200E32" w14:textId="77777777" w:rsidR="002B55FE" w:rsidRPr="00301335" w:rsidRDefault="002B55FE" w:rsidP="00CE0BB3">
            <w:pPr>
              <w:ind w:left="1134"/>
            </w:pPr>
            <w:r w:rsidRPr="00301335">
              <w:t xml:space="preserve">Teleki Község </w:t>
            </w:r>
          </w:p>
          <w:p w14:paraId="3DCD74AC" w14:textId="77777777" w:rsidR="002B55FE" w:rsidRPr="00301335" w:rsidRDefault="002B55FE" w:rsidP="00CE0BB3">
            <w:pPr>
              <w:ind w:left="1134"/>
            </w:pPr>
          </w:p>
        </w:tc>
      </w:tr>
    </w:tbl>
    <w:p w14:paraId="749078ED" w14:textId="77777777" w:rsidR="002B55FE" w:rsidRPr="006162CF" w:rsidRDefault="002B55FE" w:rsidP="002B55FE">
      <w:pPr>
        <w:pStyle w:val="Listaszerbekezds"/>
        <w:ind w:left="993"/>
        <w:jc w:val="both"/>
      </w:pPr>
      <w:r w:rsidRPr="006162CF">
        <w:t xml:space="preserve">A házi segítségnyújtás feladatellátást önállóan látja el Balatonszemes. </w:t>
      </w:r>
    </w:p>
    <w:p w14:paraId="657C0BAA" w14:textId="77777777" w:rsidR="002B55FE" w:rsidRDefault="002B55FE" w:rsidP="002B55FE">
      <w:pPr>
        <w:ind w:left="1418"/>
        <w:jc w:val="both"/>
        <w:rPr>
          <w:b/>
          <w:i/>
        </w:rPr>
      </w:pPr>
    </w:p>
    <w:p w14:paraId="62D8646E" w14:textId="77777777" w:rsidR="002B55FE" w:rsidRDefault="002B55FE" w:rsidP="002B55FE">
      <w:pPr>
        <w:numPr>
          <w:ilvl w:val="0"/>
          <w:numId w:val="11"/>
        </w:numPr>
        <w:jc w:val="both"/>
      </w:pPr>
      <w:r w:rsidRPr="006162CF">
        <w:t>családsegítés, valamint</w:t>
      </w:r>
      <w:r>
        <w:rPr>
          <w:color w:val="FF0000"/>
        </w:rPr>
        <w:t xml:space="preserve"> </w:t>
      </w:r>
      <w:r>
        <w:t>család-, gyermek és ifjúságvédelem (gyermekjóléti szolgálat)</w:t>
      </w:r>
    </w:p>
    <w:p w14:paraId="2291AA7A" w14:textId="77777777" w:rsidR="002B55FE" w:rsidRDefault="002B55FE" w:rsidP="002B55FE">
      <w:pPr>
        <w:jc w:val="both"/>
      </w:pPr>
    </w:p>
    <w:p w14:paraId="4945CDFB" w14:textId="77777777" w:rsidR="002B55FE" w:rsidRPr="006162CF" w:rsidRDefault="002B55FE" w:rsidP="002B55FE">
      <w:pPr>
        <w:ind w:left="1134"/>
        <w:jc w:val="both"/>
      </w:pPr>
      <w:r w:rsidRPr="006162CF">
        <w:t xml:space="preserve">A feladatellátásban részt vesz: </w:t>
      </w:r>
    </w:p>
    <w:p w14:paraId="15FBF0DA" w14:textId="77777777" w:rsidR="002B55FE" w:rsidRPr="006162CF" w:rsidRDefault="002B55FE" w:rsidP="002B55FE">
      <w:pPr>
        <w:ind w:left="1134"/>
        <w:jc w:val="both"/>
      </w:pPr>
    </w:p>
    <w:p w14:paraId="7D53866D" w14:textId="77777777" w:rsidR="002B55FE" w:rsidRPr="006162CF" w:rsidRDefault="002B55FE" w:rsidP="002B55FE">
      <w:pPr>
        <w:ind w:left="1134"/>
        <w:jc w:val="both"/>
      </w:pPr>
      <w:r w:rsidRPr="006162CF">
        <w:rPr>
          <w:u w:val="single"/>
        </w:rPr>
        <w:t>Balatonföldvári Közös Önkormányzati Hivatal</w:t>
      </w:r>
      <w:r w:rsidRPr="006162CF">
        <w:t xml:space="preserve"> - Balatonföldvár; Bálványos; Kereki; Pusztaszemes; Szántód; Szólád; Teleki illetékességi területtel.</w:t>
      </w:r>
    </w:p>
    <w:p w14:paraId="0858FC63" w14:textId="77777777" w:rsidR="002B55FE" w:rsidRPr="006162CF" w:rsidRDefault="002B55FE" w:rsidP="002B55FE">
      <w:pPr>
        <w:ind w:left="1134"/>
        <w:jc w:val="both"/>
      </w:pPr>
    </w:p>
    <w:p w14:paraId="58D70DF2" w14:textId="77777777" w:rsidR="002B55FE" w:rsidRPr="006162CF" w:rsidRDefault="002B55FE" w:rsidP="002B55FE">
      <w:pPr>
        <w:ind w:left="1134"/>
        <w:jc w:val="both"/>
      </w:pPr>
      <w:r w:rsidRPr="006162CF">
        <w:rPr>
          <w:u w:val="single"/>
        </w:rPr>
        <w:lastRenderedPageBreak/>
        <w:t>Balatonszárszói Közös Önkormányzati Hivatal</w:t>
      </w:r>
      <w:r w:rsidRPr="006162CF">
        <w:t xml:space="preserve"> – Balatonszárszó; Kötcse; Nagycsepely illetékességi területtel.</w:t>
      </w:r>
    </w:p>
    <w:p w14:paraId="27BCD939" w14:textId="77777777" w:rsidR="002B55FE" w:rsidRPr="006162CF" w:rsidRDefault="002B55FE" w:rsidP="002B55FE">
      <w:pPr>
        <w:ind w:left="1134"/>
        <w:jc w:val="both"/>
      </w:pPr>
    </w:p>
    <w:p w14:paraId="02567289" w14:textId="77777777" w:rsidR="002B55FE" w:rsidRPr="006162CF" w:rsidRDefault="002B55FE" w:rsidP="002B55FE">
      <w:pPr>
        <w:ind w:left="1134"/>
        <w:jc w:val="both"/>
      </w:pPr>
      <w:r w:rsidRPr="006162CF">
        <w:rPr>
          <w:u w:val="single"/>
        </w:rPr>
        <w:t>Balatonszemesi Közös Önkormányzati Hivatal</w:t>
      </w:r>
      <w:r w:rsidRPr="006162CF">
        <w:t xml:space="preserve"> – Balatonszemes; Balatonőszöd illetékességi területtel.</w:t>
      </w:r>
    </w:p>
    <w:p w14:paraId="49749A88" w14:textId="77777777" w:rsidR="002B55FE" w:rsidRPr="006162CF" w:rsidRDefault="002B55FE" w:rsidP="002B55FE">
      <w:pPr>
        <w:ind w:left="1134"/>
        <w:jc w:val="both"/>
      </w:pPr>
    </w:p>
    <w:p w14:paraId="1959260F" w14:textId="77777777" w:rsidR="002B55FE" w:rsidRPr="00812D76" w:rsidRDefault="002B55FE" w:rsidP="002B55FE">
      <w:pPr>
        <w:ind w:left="1134"/>
        <w:jc w:val="both"/>
        <w:rPr>
          <w:strike/>
        </w:rPr>
      </w:pPr>
      <w:r w:rsidRPr="00812D76">
        <w:t xml:space="preserve">A családsegítés, valamint család-, gyermek és ifjúságvédelmi feladatokat önállóan látja el a </w:t>
      </w:r>
      <w:r w:rsidRPr="00812D76">
        <w:rPr>
          <w:u w:val="single"/>
        </w:rPr>
        <w:t>Kőröshegyi Közös Önkormányzati Hivatal</w:t>
      </w:r>
      <w:r w:rsidRPr="00812D76">
        <w:t xml:space="preserve"> – Kőröshegy; Balatonendréd illetékességi területtel.</w:t>
      </w:r>
    </w:p>
    <w:p w14:paraId="0C15BEFB" w14:textId="77777777" w:rsidR="002B55FE" w:rsidRDefault="002B55FE" w:rsidP="002B55FE">
      <w:pPr>
        <w:ind w:left="1068"/>
        <w:jc w:val="both"/>
      </w:pPr>
    </w:p>
    <w:p w14:paraId="394C5922" w14:textId="77777777" w:rsidR="002B55FE" w:rsidRDefault="002B55FE" w:rsidP="002B55FE">
      <w:pPr>
        <w:ind w:left="1418"/>
        <w:jc w:val="both"/>
        <w:rPr>
          <w:b/>
          <w:i/>
        </w:rPr>
      </w:pPr>
    </w:p>
    <w:p w14:paraId="41043ECD" w14:textId="77777777" w:rsidR="002B55FE" w:rsidRPr="004C439F" w:rsidRDefault="002B55FE" w:rsidP="002B55FE">
      <w:pPr>
        <w:pStyle w:val="Szvegtrzs"/>
        <w:jc w:val="center"/>
        <w:rPr>
          <w:b/>
          <w:bCs/>
          <w:i/>
        </w:rPr>
      </w:pPr>
      <w:r w:rsidRPr="00F66B52">
        <w:rPr>
          <w:b/>
          <w:bCs/>
        </w:rPr>
        <w:t>Egészségfejlesztés</w:t>
      </w:r>
    </w:p>
    <w:p w14:paraId="5AEA02F5" w14:textId="77777777" w:rsidR="002B55FE" w:rsidRPr="00F66B52" w:rsidRDefault="002B55FE" w:rsidP="002B55FE">
      <w:pPr>
        <w:pStyle w:val="Szvegtrzs"/>
        <w:jc w:val="center"/>
        <w:rPr>
          <w:bCs/>
        </w:rPr>
      </w:pPr>
    </w:p>
    <w:p w14:paraId="5E804B97" w14:textId="15FD73F2" w:rsidR="002B55FE" w:rsidRPr="00F66B52" w:rsidRDefault="002B55FE">
      <w:pPr>
        <w:pStyle w:val="Listaszerbekezds1"/>
        <w:numPr>
          <w:ilvl w:val="0"/>
          <w:numId w:val="49"/>
        </w:numPr>
        <w:jc w:val="both"/>
      </w:pPr>
      <w:r w:rsidRPr="00F66B52">
        <w:t>A Társulás a TÁMOP-6.1.2-11/3-2012-0068 számú, „Egészségfejlesztés a Balatonföldvári Kistérségben” című pályázat keretében helyi egészségkommunikációval, helyi programok megszervezésével és lebonyolításával igyekszik az egészséges életmódot támogató pozitív közösségi minták kialakítására a téréségben, melynek ellátásához Egészségfejlesztési Irodát működtet a 8623 Balatonföldvár, Szabadság tér 1. sz. alatt.</w:t>
      </w:r>
    </w:p>
    <w:p w14:paraId="7AE0D0D8" w14:textId="77777777" w:rsidR="002B55FE" w:rsidRPr="00F66B52" w:rsidRDefault="002B55FE" w:rsidP="002B55FE">
      <w:pPr>
        <w:pStyle w:val="Szvegtrzs"/>
        <w:ind w:left="426"/>
      </w:pPr>
    </w:p>
    <w:p w14:paraId="1DB8EB60" w14:textId="77777777" w:rsidR="002B55FE" w:rsidRPr="00F66B52" w:rsidRDefault="002B55FE" w:rsidP="002B55FE">
      <w:pPr>
        <w:pStyle w:val="Szvegtrzs"/>
        <w:numPr>
          <w:ilvl w:val="0"/>
          <w:numId w:val="49"/>
        </w:numPr>
      </w:pPr>
      <w:r w:rsidRPr="00F66B52">
        <w:t>Feladatok:</w:t>
      </w:r>
    </w:p>
    <w:p w14:paraId="5A2A93EC" w14:textId="77777777" w:rsidR="002B55FE" w:rsidRPr="00F66B52" w:rsidRDefault="002B55FE" w:rsidP="002B55FE">
      <w:pPr>
        <w:pStyle w:val="Listaszerbekezds"/>
      </w:pPr>
    </w:p>
    <w:p w14:paraId="2E799A9B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>Életmódváló programok megvalósítása (testmozgás, egészséges táplálkozás, dohányzásról, túlzott alkoholfogyasztásról való leszokás, daganatos betegségek kockázatának csökkentése);</w:t>
      </w:r>
    </w:p>
    <w:p w14:paraId="0A2CE5EF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>Életmód-tanácsadás</w:t>
      </w:r>
    </w:p>
    <w:p w14:paraId="777DA915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 xml:space="preserve">Betegklubok működtetése (szív- és érrendszeri klub, diabetes klub); </w:t>
      </w:r>
    </w:p>
    <w:p w14:paraId="2ACC91BA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>Szűrővizsgálatokra történő mozgósítás elősegítése.</w:t>
      </w:r>
    </w:p>
    <w:p w14:paraId="04FF533B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>Színtér specifikus egészségfejlesztési programok megvalósítása</w:t>
      </w:r>
    </w:p>
    <w:p w14:paraId="5228BCEC" w14:textId="77777777" w:rsidR="002B55FE" w:rsidRPr="00F66B52" w:rsidRDefault="002B55FE" w:rsidP="002B55FE">
      <w:pPr>
        <w:pStyle w:val="Listaszerbekezds"/>
        <w:numPr>
          <w:ilvl w:val="0"/>
          <w:numId w:val="48"/>
        </w:numPr>
        <w:ind w:left="1134"/>
        <w:contextualSpacing/>
        <w:jc w:val="both"/>
      </w:pPr>
      <w:r w:rsidRPr="00F66B52">
        <w:t xml:space="preserve">Iskolai egészségfejlesztés </w:t>
      </w:r>
    </w:p>
    <w:p w14:paraId="7FE4964D" w14:textId="77777777" w:rsidR="002B55FE" w:rsidRPr="00F66B52" w:rsidRDefault="002B55FE" w:rsidP="002B55FE">
      <w:pPr>
        <w:pStyle w:val="Listaszerbekezds"/>
        <w:numPr>
          <w:ilvl w:val="0"/>
          <w:numId w:val="48"/>
        </w:numPr>
        <w:ind w:left="1134"/>
        <w:contextualSpacing/>
        <w:jc w:val="both"/>
      </w:pPr>
      <w:r w:rsidRPr="00F66B52">
        <w:t xml:space="preserve">Munkahelyi egészségfejlesztés </w:t>
      </w:r>
    </w:p>
    <w:p w14:paraId="7F670FBD" w14:textId="77777777" w:rsidR="002B55FE" w:rsidRPr="00F66B52" w:rsidRDefault="002B55FE" w:rsidP="002B55FE">
      <w:pPr>
        <w:pStyle w:val="Listaszerbekezds"/>
        <w:numPr>
          <w:ilvl w:val="0"/>
          <w:numId w:val="48"/>
        </w:numPr>
        <w:ind w:left="1134" w:hanging="283"/>
        <w:contextualSpacing/>
        <w:jc w:val="both"/>
      </w:pPr>
      <w:r w:rsidRPr="00F66B52">
        <w:t>Közösségi, települési egészségfejlesztési programok megvalósítása - tekintettel a      hátrányos helyzetű lakosságra az egészség-egyenlőtlenségek csökkentése érdekében.</w:t>
      </w:r>
    </w:p>
    <w:p w14:paraId="2FD3CAF5" w14:textId="77777777" w:rsidR="002B55FE" w:rsidRPr="00F66B52" w:rsidRDefault="002B55FE" w:rsidP="002B55FE">
      <w:pPr>
        <w:pStyle w:val="Listaszerbekezds"/>
        <w:numPr>
          <w:ilvl w:val="0"/>
          <w:numId w:val="2"/>
        </w:numPr>
        <w:contextualSpacing/>
        <w:jc w:val="both"/>
      </w:pPr>
      <w:r w:rsidRPr="00F66B52">
        <w:t>Az idősek közösségben tartását, szellemi és fizikai aktivitásuk megőrzését, fejlesztését célzó programok szervezése.</w:t>
      </w:r>
    </w:p>
    <w:p w14:paraId="6B1DF83C" w14:textId="77777777" w:rsidR="002B55FE" w:rsidRPr="0067698B" w:rsidRDefault="002B55FE" w:rsidP="002B55FE">
      <w:pPr>
        <w:pStyle w:val="Listaszerbekezds"/>
      </w:pPr>
    </w:p>
    <w:p w14:paraId="77C910D3" w14:textId="77777777" w:rsidR="002B55FE" w:rsidRPr="0067698B" w:rsidRDefault="002B55FE" w:rsidP="002B55FE">
      <w:pPr>
        <w:pStyle w:val="Listaszerbekezds1"/>
        <w:ind w:left="0"/>
        <w:jc w:val="both"/>
      </w:pPr>
    </w:p>
    <w:p w14:paraId="779778BE" w14:textId="77777777" w:rsidR="002B55FE" w:rsidRDefault="002B55FE" w:rsidP="002B55FE">
      <w:pPr>
        <w:pStyle w:val="Szvegtrzs"/>
        <w:jc w:val="center"/>
        <w:rPr>
          <w:b/>
          <w:bCs/>
        </w:rPr>
      </w:pPr>
      <w:r w:rsidRPr="00981DD4">
        <w:rPr>
          <w:b/>
          <w:bCs/>
        </w:rPr>
        <w:t>Műsorszolgáltatás</w:t>
      </w:r>
    </w:p>
    <w:p w14:paraId="0900083D" w14:textId="77777777" w:rsidR="002B55FE" w:rsidRPr="005E74BB" w:rsidRDefault="002B55FE" w:rsidP="002B55FE">
      <w:pPr>
        <w:pStyle w:val="Szvegtrzs"/>
        <w:jc w:val="center"/>
        <w:rPr>
          <w:b/>
          <w:bCs/>
        </w:rPr>
      </w:pPr>
    </w:p>
    <w:p w14:paraId="6148BF56" w14:textId="77777777" w:rsidR="002B55FE" w:rsidRDefault="002B55FE" w:rsidP="002B55FE">
      <w:pPr>
        <w:pStyle w:val="Szvegtrzs"/>
        <w:numPr>
          <w:ilvl w:val="0"/>
          <w:numId w:val="49"/>
        </w:numPr>
        <w:ind w:left="709"/>
      </w:pPr>
      <w:r w:rsidRPr="005E74BB">
        <w:t>A Társulás, mint médiaszolgáltató, BTKT TV</w:t>
      </w:r>
      <w:r w:rsidRPr="005E74BB">
        <w:rPr>
          <w:b/>
          <w:bCs/>
        </w:rPr>
        <w:t xml:space="preserve"> </w:t>
      </w:r>
      <w:r w:rsidRPr="005E74BB">
        <w:t>megnevezéssel médiaszolgáltatást működtet.</w:t>
      </w:r>
      <w:r w:rsidRPr="005E74BB">
        <w:rPr>
          <w:b/>
          <w:bCs/>
        </w:rPr>
        <w:t xml:space="preserve"> </w:t>
      </w:r>
      <w:r w:rsidRPr="005E74BB">
        <w:t xml:space="preserve">Vételkörzete a Balatonföldvári kistérség. </w:t>
      </w:r>
    </w:p>
    <w:p w14:paraId="3EE12268" w14:textId="77777777" w:rsidR="002B55FE" w:rsidRDefault="002B55FE" w:rsidP="002B55FE">
      <w:pPr>
        <w:pStyle w:val="Szvegtrzs"/>
        <w:ind w:left="720"/>
      </w:pPr>
    </w:p>
    <w:p w14:paraId="5DF1B34A" w14:textId="49285B4F" w:rsidR="002B55FE" w:rsidRDefault="002B55FE" w:rsidP="002B55FE">
      <w:pPr>
        <w:pStyle w:val="Szvegtrzs"/>
        <w:numPr>
          <w:ilvl w:val="0"/>
          <w:numId w:val="49"/>
        </w:numPr>
        <w:ind w:left="709"/>
      </w:pPr>
      <w:r w:rsidRPr="005E74BB">
        <w:t xml:space="preserve">A </w:t>
      </w:r>
      <w:del w:id="49" w:author="Munkacsoport BTKT" w:date="2023-10-04T15:40:00Z">
        <w:r w:rsidR="007A0924" w:rsidDel="00696F50">
          <w:rPr>
            <w:lang w:val="hu-HU"/>
          </w:rPr>
          <w:delText>4</w:delText>
        </w:r>
      </w:del>
      <w:ins w:id="50" w:author="Munkacsoport BTKT" w:date="2023-10-04T15:41:00Z">
        <w:r w:rsidR="00696F50">
          <w:rPr>
            <w:lang w:val="hu-HU"/>
          </w:rPr>
          <w:t>3</w:t>
        </w:r>
      </w:ins>
      <w:r w:rsidRPr="005E74BB">
        <w:t xml:space="preserve"> </w:t>
      </w:r>
      <w:proofErr w:type="spellStart"/>
      <w:r w:rsidRPr="005E74BB">
        <w:t>mikro</w:t>
      </w:r>
      <w:proofErr w:type="spellEnd"/>
      <w:r w:rsidRPr="005E74BB">
        <w:t>-körzeti stúdióval (</w:t>
      </w:r>
      <w:del w:id="51" w:author="Munkacsoport BTKT" w:date="2023-10-04T15:41:00Z">
        <w:r w:rsidRPr="005E74BB" w:rsidDel="00696F50">
          <w:delText xml:space="preserve">Balatonföldvár, </w:delText>
        </w:r>
      </w:del>
      <w:r w:rsidR="007A0924">
        <w:rPr>
          <w:lang w:val="hu-HU"/>
        </w:rPr>
        <w:t xml:space="preserve">Balatonszárszó, </w:t>
      </w:r>
      <w:r w:rsidRPr="005E74BB">
        <w:t xml:space="preserve">Kőröshegy, Szólád), mint műsorkészítőkkel kötött megállapodás alapján kistérségi magazinműsort szolgáltat, műsoraiban rendszeresen, tárgyilagosan hírt ad a Balatonföldvári kistérség lakosságát érintő eseményekről, közérdekű programokról, információkról, beszámol a képviselő-testületi ülésekről, és műsoraiban megörökíti a kistérség kulturális, turisztikai, természeti értékeit. </w:t>
      </w:r>
    </w:p>
    <w:p w14:paraId="1C7810FA" w14:textId="77777777" w:rsidR="002B55FE" w:rsidRDefault="002B55FE" w:rsidP="002B55FE">
      <w:pPr>
        <w:pStyle w:val="Listaszerbekezds"/>
      </w:pPr>
    </w:p>
    <w:p w14:paraId="452FFA4C" w14:textId="7EA213DC" w:rsidR="002B55FE" w:rsidRPr="00F66B52" w:rsidRDefault="002B55FE" w:rsidP="002B55FE">
      <w:pPr>
        <w:pStyle w:val="Szvegtrzs"/>
        <w:numPr>
          <w:ilvl w:val="0"/>
          <w:numId w:val="49"/>
        </w:numPr>
      </w:pPr>
      <w:r w:rsidRPr="005E74BB">
        <w:lastRenderedPageBreak/>
        <w:t>A feladatellátásba</w:t>
      </w:r>
      <w:r>
        <w:t xml:space="preserve">n nem vesz részt  </w:t>
      </w:r>
      <w:r w:rsidRPr="00F66B52">
        <w:t xml:space="preserve">Balatonszemes, </w:t>
      </w:r>
      <w:ins w:id="52" w:author="Munkacsoport BTKT" w:date="2023-10-04T15:39:00Z">
        <w:r w:rsidR="00696F50" w:rsidRPr="007E09E5">
          <w:rPr>
            <w:highlight w:val="yellow"/>
            <w:lang w:val="hu-HU"/>
            <w:rPrChange w:id="53" w:author="Munkacsoport BTKT" w:date="2023-10-10T10:38:00Z">
              <w:rPr>
                <w:lang w:val="hu-HU"/>
              </w:rPr>
            </w:rPrChange>
          </w:rPr>
          <w:t>Bálványos,</w:t>
        </w:r>
        <w:r w:rsidR="00696F50">
          <w:rPr>
            <w:lang w:val="hu-HU"/>
          </w:rPr>
          <w:t xml:space="preserve"> </w:t>
        </w:r>
      </w:ins>
      <w:r w:rsidRPr="00F66B52">
        <w:t>Teleki, Pusztaszemes.</w:t>
      </w:r>
    </w:p>
    <w:p w14:paraId="5CA20748" w14:textId="4C52535C" w:rsidR="002B55FE" w:rsidRDefault="002B55FE" w:rsidP="002B55FE">
      <w:pPr>
        <w:pStyle w:val="Szvegtrzs"/>
      </w:pPr>
    </w:p>
    <w:p w14:paraId="0D54C279" w14:textId="77777777" w:rsidR="002B55FE" w:rsidRDefault="002B55FE" w:rsidP="002B55FE">
      <w:pPr>
        <w:pStyle w:val="Szvegtrzs"/>
      </w:pPr>
    </w:p>
    <w:p w14:paraId="4EFE2E8C" w14:textId="77777777" w:rsidR="002B55FE" w:rsidRPr="00AE59B8" w:rsidRDefault="002B55FE" w:rsidP="002B55FE">
      <w:pPr>
        <w:pStyle w:val="Szvegtrzs"/>
        <w:jc w:val="center"/>
        <w:rPr>
          <w:b/>
          <w:bCs/>
        </w:rPr>
      </w:pPr>
      <w:r w:rsidRPr="00AE59B8">
        <w:rPr>
          <w:b/>
          <w:bCs/>
        </w:rPr>
        <w:t>Területfejlesztés</w:t>
      </w:r>
    </w:p>
    <w:p w14:paraId="084C7F17" w14:textId="77777777" w:rsidR="002B55FE" w:rsidRPr="00360DD5" w:rsidRDefault="002B55FE" w:rsidP="002B55FE">
      <w:pPr>
        <w:jc w:val="both"/>
        <w:rPr>
          <w:color w:val="0000FF"/>
        </w:rPr>
      </w:pPr>
    </w:p>
    <w:p w14:paraId="79B43ABE" w14:textId="77777777" w:rsidR="002B55FE" w:rsidRPr="004A742B" w:rsidRDefault="002B55FE" w:rsidP="002B55FE">
      <w:pPr>
        <w:pStyle w:val="Listaszerbekezds"/>
        <w:numPr>
          <w:ilvl w:val="0"/>
          <w:numId w:val="49"/>
        </w:numPr>
        <w:jc w:val="both"/>
        <w:rPr>
          <w:iCs/>
        </w:rPr>
      </w:pPr>
      <w:r w:rsidRPr="005E74BB">
        <w:t xml:space="preserve"> A Társulás feladatai a területfejlesztés terén:</w:t>
      </w:r>
    </w:p>
    <w:p w14:paraId="123E7D5E" w14:textId="77777777" w:rsidR="002B55FE" w:rsidRPr="005E74BB" w:rsidRDefault="002B55FE" w:rsidP="002B55FE">
      <w:pPr>
        <w:numPr>
          <w:ilvl w:val="0"/>
          <w:numId w:val="21"/>
        </w:numPr>
        <w:jc w:val="both"/>
      </w:pPr>
      <w:r w:rsidRPr="005E74BB">
        <w:t>A kistérség településeinek területfejlesztési és területrendezési kezdeményezéseinek elősegítése, összehangolása az országos célkitűzésekkel</w:t>
      </w:r>
      <w:r>
        <w:t>.</w:t>
      </w:r>
    </w:p>
    <w:p w14:paraId="025C39D2" w14:textId="77777777" w:rsidR="002B55FE" w:rsidRPr="005E74BB" w:rsidRDefault="002B55FE" w:rsidP="002B55FE">
      <w:pPr>
        <w:numPr>
          <w:ilvl w:val="0"/>
          <w:numId w:val="21"/>
        </w:numPr>
        <w:jc w:val="both"/>
      </w:pPr>
      <w:r w:rsidRPr="005E74BB">
        <w:t>Közös fejlesztési koncepciók, programok és tervek kidolgozása, meghatározása és megvalósítása a Balatonföldvári Kistérség fejlődése érdekében</w:t>
      </w:r>
      <w:r>
        <w:t>.</w:t>
      </w:r>
    </w:p>
    <w:p w14:paraId="2722E962" w14:textId="77777777" w:rsidR="002B55FE" w:rsidRPr="005E74BB" w:rsidRDefault="002B55FE" w:rsidP="002B55FE">
      <w:pPr>
        <w:numPr>
          <w:ilvl w:val="0"/>
          <w:numId w:val="21"/>
        </w:numPr>
        <w:jc w:val="both"/>
      </w:pPr>
      <w:r w:rsidRPr="005E74BB">
        <w:t xml:space="preserve">A kistérség gazdasági megújulását elősegítő, a térségi erőforrásokat hasznosító fejlesztéspolitika </w:t>
      </w:r>
      <w:r>
        <w:t>összehangolása és érvényesítése.</w:t>
      </w:r>
    </w:p>
    <w:p w14:paraId="01602202" w14:textId="77777777" w:rsidR="002B55FE" w:rsidRPr="005E74BB" w:rsidRDefault="002B55FE" w:rsidP="002B55FE">
      <w:pPr>
        <w:numPr>
          <w:ilvl w:val="0"/>
          <w:numId w:val="21"/>
        </w:numPr>
        <w:jc w:val="both"/>
      </w:pPr>
      <w:r w:rsidRPr="005E74BB">
        <w:t>Az önkormányzati beruházások összehangolása</w:t>
      </w:r>
      <w:r>
        <w:t>.</w:t>
      </w:r>
    </w:p>
    <w:p w14:paraId="60056331" w14:textId="77777777" w:rsidR="002B55FE" w:rsidRPr="005E74BB" w:rsidRDefault="002B55FE" w:rsidP="002B55FE">
      <w:pPr>
        <w:numPr>
          <w:ilvl w:val="0"/>
          <w:numId w:val="21"/>
        </w:numPr>
        <w:jc w:val="both"/>
      </w:pPr>
      <w:r w:rsidRPr="005E74BB">
        <w:t xml:space="preserve">Pályázatfigyelés, közös pályázatok benyújtása. </w:t>
      </w:r>
    </w:p>
    <w:p w14:paraId="49BB3F0B" w14:textId="77777777" w:rsidR="002B55FE" w:rsidRPr="00111FB3" w:rsidRDefault="002B55FE" w:rsidP="002B55FE">
      <w:pPr>
        <w:jc w:val="both"/>
        <w:rPr>
          <w:i/>
        </w:rPr>
      </w:pPr>
    </w:p>
    <w:p w14:paraId="2F6E720C" w14:textId="77777777" w:rsidR="002B55FE" w:rsidRPr="005E74BB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A feladatellátásban nem vesz részt Balatonszárszó, Balatonszemes, Kötcse, Nagycsepely.   </w:t>
      </w:r>
    </w:p>
    <w:p w14:paraId="3B1A0329" w14:textId="77777777" w:rsidR="002B55FE" w:rsidRDefault="002B55FE" w:rsidP="002B55FE">
      <w:pPr>
        <w:jc w:val="both"/>
      </w:pPr>
    </w:p>
    <w:p w14:paraId="6FF81CB3" w14:textId="77777777" w:rsidR="002B55FE" w:rsidRDefault="002B55FE" w:rsidP="002B55FE">
      <w:pPr>
        <w:jc w:val="center"/>
        <w:rPr>
          <w:b/>
          <w:bCs/>
        </w:rPr>
      </w:pPr>
      <w:r w:rsidRPr="00981DD4">
        <w:rPr>
          <w:b/>
          <w:bCs/>
        </w:rPr>
        <w:t>Térségi marketing feladatok ellátása</w:t>
      </w:r>
    </w:p>
    <w:p w14:paraId="1C71F2F2" w14:textId="77777777" w:rsidR="002B55FE" w:rsidRPr="00981DD4" w:rsidRDefault="002B55FE" w:rsidP="002B55FE">
      <w:pPr>
        <w:jc w:val="center"/>
        <w:rPr>
          <w:b/>
          <w:bCs/>
        </w:rPr>
      </w:pPr>
    </w:p>
    <w:p w14:paraId="5A81E163" w14:textId="77777777" w:rsidR="002B55FE" w:rsidRPr="005E74BB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Ezen tevékenység körében a Társulás </w:t>
      </w:r>
    </w:p>
    <w:p w14:paraId="43B08B00" w14:textId="77777777" w:rsidR="002B55FE" w:rsidRPr="005E74BB" w:rsidRDefault="002B55FE" w:rsidP="002B55FE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</w:pPr>
      <w:proofErr w:type="spellStart"/>
      <w:r w:rsidRPr="005E74BB">
        <w:t>Gondosodik</w:t>
      </w:r>
      <w:proofErr w:type="spellEnd"/>
      <w:r w:rsidRPr="005E74BB">
        <w:t xml:space="preserve"> a kistérség honlapjának folyamatos frissítéséről, a társulási dokumentumok, hírek, események feltöltéséről, térségi adatbázis kialakításáról.</w:t>
      </w:r>
    </w:p>
    <w:p w14:paraId="66D15863" w14:textId="77777777" w:rsidR="002B55FE" w:rsidRPr="005E74BB" w:rsidRDefault="002B55FE" w:rsidP="002B55FE">
      <w:pPr>
        <w:ind w:left="360"/>
        <w:jc w:val="both"/>
      </w:pPr>
    </w:p>
    <w:p w14:paraId="0838C28F" w14:textId="77777777" w:rsidR="002B55FE" w:rsidRPr="005E74BB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Továbbá a balatonföldvári TDM szervezettel együttműködve a Társulás</w:t>
      </w:r>
    </w:p>
    <w:p w14:paraId="048C8D58" w14:textId="77777777" w:rsidR="002B55FE" w:rsidRPr="005E74BB" w:rsidRDefault="002B55FE" w:rsidP="002B55FE">
      <w:pPr>
        <w:numPr>
          <w:ilvl w:val="0"/>
          <w:numId w:val="31"/>
        </w:numPr>
        <w:jc w:val="both"/>
      </w:pPr>
      <w:r w:rsidRPr="005E74BB">
        <w:t>Összehangolja a kistérség kulturális, idegenforgalmi, illetve marketing célú fejlesztéseit, szolgáltatásainak biztosítását, működtetését.</w:t>
      </w:r>
    </w:p>
    <w:p w14:paraId="1F170E96" w14:textId="77777777" w:rsidR="002B55FE" w:rsidRPr="005E74BB" w:rsidRDefault="002B55FE" w:rsidP="002B55FE">
      <w:pPr>
        <w:numPr>
          <w:ilvl w:val="0"/>
          <w:numId w:val="31"/>
        </w:numPr>
        <w:jc w:val="both"/>
      </w:pPr>
      <w:r w:rsidRPr="005E74BB">
        <w:t xml:space="preserve">Közreműködik a térség turisztikai </w:t>
      </w:r>
      <w:proofErr w:type="spellStart"/>
      <w:r w:rsidRPr="005E74BB">
        <w:t>vonzerejének</w:t>
      </w:r>
      <w:proofErr w:type="spellEnd"/>
      <w:r w:rsidRPr="005E74BB">
        <w:t xml:space="preserve"> növelésében.</w:t>
      </w:r>
    </w:p>
    <w:p w14:paraId="52974B03" w14:textId="77777777" w:rsidR="002B55FE" w:rsidRPr="005E74BB" w:rsidRDefault="002B55FE" w:rsidP="002B55FE">
      <w:pPr>
        <w:numPr>
          <w:ilvl w:val="0"/>
          <w:numId w:val="31"/>
        </w:numPr>
        <w:jc w:val="both"/>
      </w:pPr>
      <w:r w:rsidRPr="005E74BB">
        <w:t>Ellátja a marketing kommunikációt, a kistérség gazdasági, civil szereplőinek, lakosságának tájékoztatását.</w:t>
      </w:r>
    </w:p>
    <w:p w14:paraId="1125869D" w14:textId="77777777" w:rsidR="002B55FE" w:rsidRPr="005E74BB" w:rsidRDefault="002B55FE" w:rsidP="002B55FE">
      <w:pPr>
        <w:numPr>
          <w:ilvl w:val="0"/>
          <w:numId w:val="31"/>
        </w:numPr>
        <w:jc w:val="both"/>
      </w:pPr>
      <w:r w:rsidRPr="005E74BB">
        <w:t>Együttműködik a térségben működő kulturális és turisztikai szervezetekkel.</w:t>
      </w:r>
    </w:p>
    <w:p w14:paraId="67A9E450" w14:textId="77777777" w:rsidR="002B55FE" w:rsidRPr="005E74BB" w:rsidRDefault="002B55FE" w:rsidP="002B55FE">
      <w:pPr>
        <w:numPr>
          <w:ilvl w:val="0"/>
          <w:numId w:val="31"/>
        </w:numPr>
        <w:jc w:val="both"/>
      </w:pPr>
      <w:r w:rsidRPr="005E74BB">
        <w:t>Figyelemmel kísérő az e témakörben megjelenő pályázati kiírásokat, elkészíti a térségi pályázatokat.</w:t>
      </w:r>
    </w:p>
    <w:p w14:paraId="7BA8C280" w14:textId="77777777" w:rsidR="002B55FE" w:rsidRPr="005E74BB" w:rsidRDefault="002B55FE" w:rsidP="002B55FE">
      <w:pPr>
        <w:ind w:left="360"/>
        <w:jc w:val="both"/>
      </w:pPr>
    </w:p>
    <w:p w14:paraId="143AA8DB" w14:textId="77777777" w:rsidR="002B55FE" w:rsidRPr="005E74BB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A feladatellátásban nem vesz részt Balatonszárszó, Balatonszemes, Kötcse, Nagycsepely.   </w:t>
      </w:r>
    </w:p>
    <w:p w14:paraId="296C92E1" w14:textId="77777777" w:rsidR="002B55FE" w:rsidRDefault="002B55FE" w:rsidP="002B55FE">
      <w:pPr>
        <w:ind w:left="360"/>
        <w:jc w:val="both"/>
      </w:pPr>
    </w:p>
    <w:p w14:paraId="454B99DB" w14:textId="77777777" w:rsidR="002B55FE" w:rsidRDefault="002B55FE" w:rsidP="002B55FE">
      <w:pPr>
        <w:jc w:val="center"/>
        <w:rPr>
          <w:b/>
          <w:bCs/>
        </w:rPr>
      </w:pPr>
      <w:r w:rsidRPr="00981DD4">
        <w:rPr>
          <w:b/>
          <w:bCs/>
        </w:rPr>
        <w:t xml:space="preserve">Térségi </w:t>
      </w:r>
      <w:r>
        <w:rPr>
          <w:b/>
          <w:bCs/>
        </w:rPr>
        <w:t xml:space="preserve">sport </w:t>
      </w:r>
      <w:r w:rsidRPr="00981DD4">
        <w:rPr>
          <w:b/>
          <w:bCs/>
        </w:rPr>
        <w:t>feladatok ellátása</w:t>
      </w:r>
    </w:p>
    <w:p w14:paraId="005A316B" w14:textId="77777777" w:rsidR="002B55FE" w:rsidRPr="00981DD4" w:rsidRDefault="002B55FE" w:rsidP="002B55FE">
      <w:pPr>
        <w:jc w:val="center"/>
        <w:rPr>
          <w:b/>
          <w:bCs/>
        </w:rPr>
      </w:pPr>
    </w:p>
    <w:p w14:paraId="1F267498" w14:textId="77777777" w:rsidR="002B55FE" w:rsidRPr="005E74BB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Ezen tevékenység körében a Társulás </w:t>
      </w:r>
    </w:p>
    <w:p w14:paraId="2153B0D5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 xml:space="preserve">Összehangolja a kistérségben működő testnevelés és sport céljait szolgáló létesítmények fejlesztéseit, szolgáltatásainak biztosítását, működtetését. </w:t>
      </w:r>
    </w:p>
    <w:p w14:paraId="22B3936D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>Összehangolja és segíti a sport népszerűsítésében, a mozgás-gazdag életmóddal kapcsolatos sportszakmai tevékenységben, továbbképzésekben, közös sportrendezvényeken való együttműködést.</w:t>
      </w:r>
    </w:p>
    <w:p w14:paraId="5E2B9157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>Együttműködik az utánpótlás-nevelés, sport tehetséggondozás területén.</w:t>
      </w:r>
    </w:p>
    <w:p w14:paraId="4873A127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>Segíti a kistérségi települések sportértékeinek, sporthagyományainak feltárását, megismertetését, gondoskodik azok gazdagításáról.</w:t>
      </w:r>
    </w:p>
    <w:p w14:paraId="16FA3A40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lastRenderedPageBreak/>
        <w:t>Pályázatfigyeléssel, tanácsadással és közös pályázatokkal segíti a testnevelés és sport feltételeinek és színvonalának javítását.</w:t>
      </w:r>
    </w:p>
    <w:p w14:paraId="18995E01" w14:textId="77777777" w:rsidR="002B55FE" w:rsidRPr="005E74BB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>Kiemelt figyelmet fordít a kistérségben működő sportszervezetek társadalmi kapcsolatrendszerének, érdekérvényesítésének, az egymás közötti kapcsolatok kiépítésének és fenntartásának segítésére.</w:t>
      </w:r>
    </w:p>
    <w:p w14:paraId="4EB7FB0B" w14:textId="77777777" w:rsidR="002B55FE" w:rsidRDefault="002B55FE" w:rsidP="002B55FE">
      <w:pPr>
        <w:numPr>
          <w:ilvl w:val="0"/>
          <w:numId w:val="30"/>
        </w:numPr>
        <w:tabs>
          <w:tab w:val="clear" w:pos="360"/>
          <w:tab w:val="num" w:pos="1068"/>
        </w:tabs>
        <w:ind w:left="1068"/>
        <w:jc w:val="both"/>
      </w:pPr>
      <w:r w:rsidRPr="005E74BB">
        <w:t>Együttműködik az állami sportinformációs adatszolgáltatással összefüggő feladatokban.</w:t>
      </w:r>
    </w:p>
    <w:p w14:paraId="0326B50F" w14:textId="77777777" w:rsidR="002B55FE" w:rsidRPr="005E74BB" w:rsidRDefault="002B55FE" w:rsidP="002B55FE">
      <w:pPr>
        <w:ind w:left="720"/>
        <w:jc w:val="both"/>
      </w:pPr>
    </w:p>
    <w:p w14:paraId="7EFCAEAD" w14:textId="77777777" w:rsidR="002B55FE" w:rsidRDefault="002B55FE" w:rsidP="002B55FE">
      <w:pPr>
        <w:pStyle w:val="Listaszerbekezds"/>
        <w:numPr>
          <w:ilvl w:val="0"/>
          <w:numId w:val="49"/>
        </w:numPr>
        <w:jc w:val="both"/>
      </w:pPr>
      <w:r w:rsidRPr="005E74BB">
        <w:t xml:space="preserve"> A feladatellátásban nem vesz részt Balatonszárszó, Balatonszemes, Kötcse, Na</w:t>
      </w:r>
      <w:r>
        <w:t xml:space="preserve">gycsepely.  </w:t>
      </w:r>
    </w:p>
    <w:p w14:paraId="3EC625D3" w14:textId="77777777" w:rsidR="002B55FE" w:rsidRPr="007B293E" w:rsidRDefault="002B55FE" w:rsidP="002B55FE">
      <w:pPr>
        <w:jc w:val="both"/>
      </w:pPr>
    </w:p>
    <w:p w14:paraId="52A5EDB0" w14:textId="77777777" w:rsidR="002B55FE" w:rsidRDefault="002B55FE" w:rsidP="002B55FE">
      <w:pPr>
        <w:pStyle w:val="Szvegtrzs"/>
        <w:jc w:val="center"/>
        <w:rPr>
          <w:b/>
          <w:bCs/>
        </w:rPr>
      </w:pPr>
      <w:r>
        <w:rPr>
          <w:b/>
          <w:bCs/>
        </w:rPr>
        <w:t>III.</w:t>
      </w:r>
    </w:p>
    <w:p w14:paraId="429C5134" w14:textId="77777777" w:rsidR="002B55FE" w:rsidRDefault="002B55FE" w:rsidP="002B55FE">
      <w:pPr>
        <w:pStyle w:val="Szvegtrzs"/>
        <w:jc w:val="center"/>
        <w:rPr>
          <w:b/>
          <w:bCs/>
        </w:rPr>
      </w:pPr>
    </w:p>
    <w:p w14:paraId="01E410AF" w14:textId="77777777" w:rsidR="002B55FE" w:rsidRPr="00A7004E" w:rsidRDefault="002B55FE" w:rsidP="002B55FE">
      <w:pPr>
        <w:pStyle w:val="Szvegtrzs"/>
        <w:jc w:val="center"/>
        <w:rPr>
          <w:b/>
          <w:bCs/>
        </w:rPr>
      </w:pPr>
      <w:r w:rsidRPr="00A7004E">
        <w:rPr>
          <w:b/>
          <w:bCs/>
        </w:rPr>
        <w:t>A TÁRSULÁS KÖZÖS FENNTARTÁSÚ INTÉZMÉNYEI</w:t>
      </w:r>
    </w:p>
    <w:p w14:paraId="2560C66B" w14:textId="77777777" w:rsidR="002B55FE" w:rsidRDefault="002B55FE" w:rsidP="002B55FE">
      <w:pPr>
        <w:jc w:val="both"/>
        <w:rPr>
          <w:b/>
          <w:bCs/>
          <w:u w:val="single"/>
        </w:rPr>
      </w:pPr>
    </w:p>
    <w:p w14:paraId="0CA8BD3C" w14:textId="5E54991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EB6977">
        <w:t>A Társulás intézményt tarthat fenn. A Társulás által fenntartott intézmény tekintetében</w:t>
      </w:r>
      <w:r w:rsidRPr="009B0D6C">
        <w:t xml:space="preserve"> az alapítói </w:t>
      </w:r>
      <w:r>
        <w:t>és irányítási jogokat</w:t>
      </w:r>
      <w:r w:rsidRPr="009B0D6C">
        <w:t xml:space="preserve"> a Társulási Tanács gyakorolja, </w:t>
      </w:r>
      <w:r>
        <w:t>amely az alábbi hatáskörök gyakorlását jelenti:</w:t>
      </w:r>
    </w:p>
    <w:p w14:paraId="4070606B" w14:textId="77777777" w:rsidR="002B55FE" w:rsidRPr="009B0D6C" w:rsidRDefault="002B55FE" w:rsidP="002B55FE">
      <w:pPr>
        <w:pStyle w:val="Listaszerbekezds"/>
        <w:jc w:val="both"/>
      </w:pPr>
    </w:p>
    <w:p w14:paraId="322FB67F" w14:textId="77777777" w:rsidR="002B55FE" w:rsidRDefault="002B55FE" w:rsidP="002B55FE">
      <w:pPr>
        <w:numPr>
          <w:ilvl w:val="0"/>
          <w:numId w:val="36"/>
        </w:numPr>
        <w:jc w:val="both"/>
      </w:pPr>
      <w:r>
        <w:t>a költségvetési szerv alapító okiratának kiadása, szervezeti és működési szabályzat jóváhagyása, átalakítása és megszüntetése,</w:t>
      </w:r>
    </w:p>
    <w:p w14:paraId="6B7906DE" w14:textId="77777777" w:rsidR="002B55FE" w:rsidRDefault="002B55FE" w:rsidP="002B55FE">
      <w:pPr>
        <w:numPr>
          <w:ilvl w:val="0"/>
          <w:numId w:val="36"/>
        </w:numPr>
        <w:jc w:val="both"/>
      </w:pPr>
      <w:r>
        <w:t xml:space="preserve">a költségvetési szerv vezetőjének kinevezése és felmentése, és egyéb munkáltatói jogok gyakorlása, </w:t>
      </w:r>
    </w:p>
    <w:p w14:paraId="1D095F99" w14:textId="77777777" w:rsidR="002B55FE" w:rsidRDefault="002B55FE" w:rsidP="002B55FE">
      <w:pPr>
        <w:numPr>
          <w:ilvl w:val="0"/>
          <w:numId w:val="36"/>
        </w:numPr>
        <w:jc w:val="both"/>
      </w:pPr>
      <w:r>
        <w:t xml:space="preserve">a költségvetési szerv gazdasági vezetőjének kinevezése és felmentése, és díjazásának megállapítása, </w:t>
      </w:r>
    </w:p>
    <w:p w14:paraId="0BA52842" w14:textId="77777777" w:rsidR="002B55FE" w:rsidRDefault="002B55FE" w:rsidP="002B55FE">
      <w:pPr>
        <w:numPr>
          <w:ilvl w:val="0"/>
          <w:numId w:val="36"/>
        </w:numPr>
        <w:jc w:val="both"/>
      </w:pPr>
      <w:r>
        <w:t xml:space="preserve">a bevételi és kiadási előirányzatokkal való gazdálkodás rendszeres figyelemmel kísérése, a végrehajtás, </w:t>
      </w:r>
    </w:p>
    <w:p w14:paraId="5A061DE1" w14:textId="77777777" w:rsidR="002B55FE" w:rsidRDefault="002B55FE" w:rsidP="002B55FE">
      <w:pPr>
        <w:numPr>
          <w:ilvl w:val="0"/>
          <w:numId w:val="36"/>
        </w:numPr>
        <w:jc w:val="both"/>
      </w:pPr>
      <w:r>
        <w:t xml:space="preserve">a közfeladatok ellátására vonatkozó, és a szabályszerű és hatékony gazdálkodáshoz szükséges követelmények érvényesítése, számonkérése, ellenőrzése, </w:t>
      </w:r>
    </w:p>
    <w:p w14:paraId="37B51987" w14:textId="77777777" w:rsidR="002B55FE" w:rsidRDefault="002B55FE" w:rsidP="002B55FE">
      <w:pPr>
        <w:numPr>
          <w:ilvl w:val="0"/>
          <w:numId w:val="36"/>
        </w:numPr>
        <w:jc w:val="both"/>
      </w:pPr>
      <w:r>
        <w:t>jogszabályban meghatározott esetekben a költségvetési szerv döntéseinek előzetes vagy utólagos jóváhagyása, egyedi utasítás kiadása feladat elvégzésére vagy mulasztás pótlására, a költségvetési szerv jelentéstételre vagy beszámolóra való kötelezése, a költségvetési szerv kezelésében lévő közérdekű és személyes adatok kezelése.</w:t>
      </w:r>
    </w:p>
    <w:p w14:paraId="39A13340" w14:textId="77777777" w:rsidR="002B55FE" w:rsidRPr="009B0D6C" w:rsidRDefault="002B55FE" w:rsidP="002B55FE">
      <w:pPr>
        <w:jc w:val="both"/>
      </w:pPr>
    </w:p>
    <w:p w14:paraId="7837E49B" w14:textId="6AA888D0" w:rsidR="002B55FE" w:rsidRPr="00696F50" w:rsidRDefault="002B55FE" w:rsidP="002B55FE">
      <w:pPr>
        <w:pStyle w:val="Szvegtrzs"/>
        <w:jc w:val="center"/>
        <w:rPr>
          <w:b/>
          <w:bCs/>
          <w:lang w:val="hu-HU"/>
          <w:rPrChange w:id="54" w:author="Munkacsoport BTKT" w:date="2023-10-04T15:43:00Z">
            <w:rPr>
              <w:b/>
              <w:bCs/>
            </w:rPr>
          </w:rPrChange>
        </w:rPr>
      </w:pPr>
      <w:r>
        <w:rPr>
          <w:b/>
          <w:bCs/>
        </w:rPr>
        <w:t>Balatonföldvári Kistérségi Óvoda</w:t>
      </w:r>
      <w:ins w:id="55" w:author="Munkacsoport BTKT" w:date="2023-10-04T15:43:00Z">
        <w:r w:rsidR="00696F50">
          <w:rPr>
            <w:b/>
            <w:bCs/>
            <w:lang w:val="hu-HU"/>
          </w:rPr>
          <w:t xml:space="preserve"> </w:t>
        </w:r>
        <w:r w:rsidR="00696F50" w:rsidRPr="00696F50">
          <w:rPr>
            <w:b/>
            <w:bCs/>
            <w:highlight w:val="yellow"/>
            <w:lang w:val="hu-HU"/>
            <w:rPrChange w:id="56" w:author="Munkacsoport BTKT" w:date="2023-10-04T15:43:00Z">
              <w:rPr>
                <w:b/>
                <w:bCs/>
                <w:lang w:val="hu-HU"/>
              </w:rPr>
            </w:rPrChange>
          </w:rPr>
          <w:t xml:space="preserve">és </w:t>
        </w:r>
        <w:proofErr w:type="spellStart"/>
        <w:r w:rsidR="00696F50" w:rsidRPr="00696F50">
          <w:rPr>
            <w:b/>
            <w:bCs/>
            <w:highlight w:val="yellow"/>
            <w:lang w:val="hu-HU"/>
            <w:rPrChange w:id="57" w:author="Munkacsoport BTKT" w:date="2023-10-04T15:43:00Z">
              <w:rPr>
                <w:b/>
                <w:bCs/>
                <w:lang w:val="hu-HU"/>
              </w:rPr>
            </w:rPrChange>
          </w:rPr>
          <w:t>Böldcsőde</w:t>
        </w:r>
        <w:proofErr w:type="spellEnd"/>
        <w:r w:rsidR="00696F50" w:rsidRPr="00696F50">
          <w:rPr>
            <w:b/>
            <w:bCs/>
            <w:highlight w:val="yellow"/>
            <w:lang w:val="hu-HU"/>
            <w:rPrChange w:id="58" w:author="Munkacsoport BTKT" w:date="2023-10-04T15:43:00Z">
              <w:rPr>
                <w:b/>
                <w:bCs/>
                <w:lang w:val="hu-HU"/>
              </w:rPr>
            </w:rPrChange>
          </w:rPr>
          <w:t xml:space="preserve"> </w:t>
        </w:r>
      </w:ins>
    </w:p>
    <w:p w14:paraId="1349FDA8" w14:textId="77777777" w:rsidR="002B55FE" w:rsidRDefault="002B55FE" w:rsidP="002B55FE">
      <w:pPr>
        <w:pStyle w:val="Szvegtrzs"/>
        <w:jc w:val="center"/>
        <w:rPr>
          <w:b/>
          <w:bCs/>
        </w:rPr>
      </w:pPr>
    </w:p>
    <w:p w14:paraId="1894C683" w14:textId="0D3BE9F5" w:rsidR="002B55FE" w:rsidRDefault="002B55FE" w:rsidP="005C64FE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jc w:val="both"/>
      </w:pPr>
      <w:r w:rsidRPr="00E96584">
        <w:t xml:space="preserve">A Társulás fenntartásában működik a </w:t>
      </w:r>
      <w:r>
        <w:t>Balatonföldvári Kistérségi Óvoda</w:t>
      </w:r>
      <w:r w:rsidRPr="009C2316">
        <w:rPr>
          <w:b/>
          <w:bCs/>
        </w:rPr>
        <w:t xml:space="preserve"> </w:t>
      </w:r>
      <w:r w:rsidRPr="00A7004E">
        <w:t xml:space="preserve">(8623 Balatonföldvár, Kőröshegyi út 13.) </w:t>
      </w:r>
      <w:r>
        <w:t xml:space="preserve">intézménye </w:t>
      </w:r>
      <w:r w:rsidRPr="00A7004E">
        <w:t xml:space="preserve">és tagintézményei: </w:t>
      </w:r>
    </w:p>
    <w:p w14:paraId="1E905713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22693252" w14:textId="77777777" w:rsidR="002B55FE" w:rsidRPr="00A7004E" w:rsidRDefault="002B55FE" w:rsidP="002B55FE">
      <w:pPr>
        <w:numPr>
          <w:ilvl w:val="0"/>
          <w:numId w:val="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</w:pPr>
      <w:r>
        <w:t xml:space="preserve">Mesevár Óvoda </w:t>
      </w:r>
      <w:r w:rsidRPr="00A7004E">
        <w:t>(8623 Balatonföldvár, Kőröshegyi út 13.)</w:t>
      </w:r>
    </w:p>
    <w:p w14:paraId="38BC3308" w14:textId="77777777" w:rsidR="002B55FE" w:rsidRDefault="002B55FE" w:rsidP="002B55FE">
      <w:pPr>
        <w:numPr>
          <w:ilvl w:val="0"/>
          <w:numId w:val="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  <w:rPr>
          <w:ins w:id="59" w:author="Munkacsoport BTKT" w:date="2023-10-04T15:44:00Z"/>
        </w:rPr>
      </w:pPr>
      <w:proofErr w:type="spellStart"/>
      <w:r w:rsidRPr="00A7004E">
        <w:t>Bálványosi</w:t>
      </w:r>
      <w:proofErr w:type="spellEnd"/>
      <w:r w:rsidRPr="00A7004E">
        <w:t xml:space="preserve"> Tagintézmény</w:t>
      </w:r>
      <w:r>
        <w:t xml:space="preserve"> (8614 Bálványos, Kossuth L. u. 87.)</w:t>
      </w:r>
    </w:p>
    <w:p w14:paraId="606022A1" w14:textId="26552E79" w:rsidR="00696F50" w:rsidRPr="00A7004E" w:rsidRDefault="00696F50" w:rsidP="002B55FE">
      <w:pPr>
        <w:numPr>
          <w:ilvl w:val="0"/>
          <w:numId w:val="2"/>
        </w:numPr>
        <w:tabs>
          <w:tab w:val="clear" w:pos="720"/>
          <w:tab w:val="num" w:pos="1068"/>
        </w:tabs>
        <w:autoSpaceDE w:val="0"/>
        <w:autoSpaceDN w:val="0"/>
        <w:adjustRightInd w:val="0"/>
        <w:ind w:left="1068"/>
        <w:jc w:val="both"/>
      </w:pPr>
      <w:ins w:id="60" w:author="Munkacsoport BTKT" w:date="2023-10-04T15:44:00Z">
        <w:r>
          <w:t>Tengerszem Bölcsőde (8623 Balatonföldvár, Kőröshegyi út 13.)</w:t>
        </w:r>
      </w:ins>
    </w:p>
    <w:p w14:paraId="26FE7913" w14:textId="77777777" w:rsidR="002B55FE" w:rsidRPr="00A7004E" w:rsidRDefault="002B55FE" w:rsidP="002B55FE">
      <w:pPr>
        <w:autoSpaceDE w:val="0"/>
        <w:autoSpaceDN w:val="0"/>
        <w:adjustRightInd w:val="0"/>
        <w:jc w:val="both"/>
      </w:pPr>
    </w:p>
    <w:p w14:paraId="0B77861A" w14:textId="1267907A" w:rsidR="002B55FE" w:rsidRPr="00696F50" w:rsidRDefault="002B55FE" w:rsidP="005C64FE">
      <w:pPr>
        <w:pStyle w:val="Listaszerbekezds"/>
        <w:numPr>
          <w:ilvl w:val="0"/>
          <w:numId w:val="54"/>
        </w:numPr>
        <w:autoSpaceDE w:val="0"/>
        <w:autoSpaceDN w:val="0"/>
        <w:adjustRightInd w:val="0"/>
        <w:jc w:val="both"/>
        <w:rPr>
          <w:highlight w:val="yellow"/>
          <w:rPrChange w:id="61" w:author="Munkacsoport BTKT" w:date="2023-10-04T15:45:00Z">
            <w:rPr/>
          </w:rPrChange>
        </w:rPr>
      </w:pPr>
      <w:r w:rsidRPr="00A7004E">
        <w:t xml:space="preserve">Az intézmény felvételi körzethatárai: Balatonföldvár, Bálványos, Kereki, Kőröshegy, Pusztaszemes, Szántód, Szólád, Teleki települések közigazgatási területe. </w:t>
      </w:r>
    </w:p>
    <w:p w14:paraId="03604FC4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20E0CE26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 xml:space="preserve"> Az intézmény </w:t>
      </w:r>
      <w:r w:rsidRPr="00214B52">
        <w:t>önálló jogi személyiségű, önállóan működő költségvetési szerv.</w:t>
      </w:r>
    </w:p>
    <w:p w14:paraId="6B514744" w14:textId="77777777" w:rsidR="002B55FE" w:rsidRDefault="002B55FE" w:rsidP="002B55FE">
      <w:pPr>
        <w:pStyle w:val="Listaszerbekezds"/>
      </w:pPr>
    </w:p>
    <w:p w14:paraId="2827F623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1409C5">
        <w:lastRenderedPageBreak/>
        <w:t>Az intézmény szervezetét, létszámát, az általa ellátandó részletes feladatokat, azok ellátásának módját az intézmény a Szervezeti és Működési Szabályzatában határozza meg.</w:t>
      </w:r>
    </w:p>
    <w:p w14:paraId="201A6F10" w14:textId="77777777" w:rsidR="002B55FE" w:rsidRDefault="002B55FE" w:rsidP="002B55FE">
      <w:pPr>
        <w:pStyle w:val="Listaszerbekezds"/>
        <w:ind w:left="0"/>
        <w:jc w:val="both"/>
      </w:pPr>
    </w:p>
    <w:p w14:paraId="31238431" w14:textId="77777777" w:rsidR="002B55FE" w:rsidRPr="005C64FE" w:rsidRDefault="002B55FE" w:rsidP="005C64FE">
      <w:pPr>
        <w:numPr>
          <w:ilvl w:val="0"/>
          <w:numId w:val="54"/>
        </w:numPr>
        <w:jc w:val="both"/>
      </w:pPr>
      <w:r w:rsidRPr="001409C5">
        <w:t>Az intézmény vezetőjét a Társulási Tanács pályázat útján nevezi ki 5 éves határozott időtartamra.</w:t>
      </w:r>
      <w:r>
        <w:t xml:space="preserve"> </w:t>
      </w:r>
      <w:r w:rsidRPr="005C64FE">
        <w:t xml:space="preserve">Hivatkozva a </w:t>
      </w:r>
      <w:proofErr w:type="spellStart"/>
      <w:r w:rsidRPr="005C64FE">
        <w:t>Nkt</w:t>
      </w:r>
      <w:proofErr w:type="spellEnd"/>
      <w:r w:rsidRPr="005C64FE">
        <w:t>. 2011.évi CXC. törvény 67. § (7) bekezdése értelmében az intézmény fenntartója a vezetői megbízás pályáztatását mellőzheti, ha az intézményvezető ismételt megbízásával a fenntartó és a nevelőtestület egyetért. Az intézményvezető második ciklusra történő pályáztatás nélküli megbízása kizárólag akkor lehetséges, ha a vezetői megbízással mind a fenntartó mind a nevelőtestület egyetért.</w:t>
      </w:r>
    </w:p>
    <w:p w14:paraId="3A931B4D" w14:textId="77777777" w:rsidR="002B55FE" w:rsidRDefault="002B55FE" w:rsidP="002B55FE">
      <w:pPr>
        <w:pStyle w:val="Listaszerbekezds"/>
      </w:pPr>
    </w:p>
    <w:p w14:paraId="388B2819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D45806">
        <w:t>Az intézményvezető felett az alapvető munkáltatói jogokat a Társulási Tanács, az egyéb munkáltatói jogokat Társulás elnöke gyakorolja.</w:t>
      </w:r>
      <w:r w:rsidRPr="001409C5">
        <w:t xml:space="preserve"> </w:t>
      </w:r>
    </w:p>
    <w:p w14:paraId="4D8E19BA" w14:textId="77777777" w:rsidR="002B55FE" w:rsidRDefault="002B55FE" w:rsidP="002B55FE">
      <w:pPr>
        <w:pStyle w:val="Listaszerbekezds"/>
      </w:pPr>
    </w:p>
    <w:p w14:paraId="5F7DDBD2" w14:textId="77777777" w:rsidR="002B55FE" w:rsidRPr="005C64FE" w:rsidRDefault="002B55FE" w:rsidP="005C64FE">
      <w:pPr>
        <w:pStyle w:val="Listaszerbekezds"/>
        <w:numPr>
          <w:ilvl w:val="0"/>
          <w:numId w:val="54"/>
        </w:numPr>
        <w:jc w:val="both"/>
      </w:pPr>
      <w:r w:rsidRPr="005C64FE">
        <w:t>Az intézmény vezetője évente beszámol az intézmény szakmai és gazdasági tevékenységéről a Társulási Tanács ülésén.</w:t>
      </w:r>
    </w:p>
    <w:p w14:paraId="7A66ECAA" w14:textId="77777777" w:rsidR="002B55FE" w:rsidRPr="00E00EE4" w:rsidRDefault="002B55FE" w:rsidP="002B55FE">
      <w:pPr>
        <w:jc w:val="both"/>
      </w:pPr>
    </w:p>
    <w:p w14:paraId="59922CBE" w14:textId="77777777" w:rsidR="002B55FE" w:rsidRDefault="002B55FE" w:rsidP="002B55FE">
      <w:pPr>
        <w:pStyle w:val="Szvegtrzs"/>
        <w:jc w:val="center"/>
        <w:rPr>
          <w:b/>
          <w:bCs/>
        </w:rPr>
      </w:pPr>
      <w:r w:rsidRPr="00A7004E">
        <w:rPr>
          <w:b/>
          <w:bCs/>
        </w:rPr>
        <w:t>A Balatonföldvári Kistérség Szociális és Gyermekjóléti Szolgálata</w:t>
      </w:r>
    </w:p>
    <w:p w14:paraId="57CB5FF2" w14:textId="77777777" w:rsidR="002B55FE" w:rsidRPr="00A7004E" w:rsidRDefault="002B55FE" w:rsidP="002B55FE">
      <w:pPr>
        <w:pStyle w:val="Szvegtrzs"/>
        <w:rPr>
          <w:b/>
          <w:bCs/>
        </w:rPr>
      </w:pPr>
    </w:p>
    <w:p w14:paraId="302CA879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 xml:space="preserve"> </w:t>
      </w:r>
      <w:r w:rsidRPr="00214B52">
        <w:t xml:space="preserve">A kistérség szociális és gyermekjóléti feladatainak ellátását a </w:t>
      </w:r>
      <w:r w:rsidRPr="00A7004E">
        <w:t>Balatonföldvári Kistérség Szociális és Gyermekjóléti Szolgálata</w:t>
      </w:r>
      <w:r w:rsidRPr="00CB6B51">
        <w:rPr>
          <w:b/>
          <w:bCs/>
        </w:rPr>
        <w:t xml:space="preserve"> </w:t>
      </w:r>
      <w:r w:rsidRPr="00214B52">
        <w:t xml:space="preserve">látja el. </w:t>
      </w:r>
    </w:p>
    <w:p w14:paraId="3C47F077" w14:textId="77777777" w:rsidR="002B55FE" w:rsidRDefault="002B55FE" w:rsidP="002B55FE">
      <w:pPr>
        <w:pStyle w:val="Listaszerbekezds"/>
        <w:jc w:val="both"/>
      </w:pPr>
    </w:p>
    <w:p w14:paraId="2EE0DC26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>Az intézmény s</w:t>
      </w:r>
      <w:r w:rsidRPr="00214B52">
        <w:t xml:space="preserve">zékhelye: </w:t>
      </w:r>
      <w:r>
        <w:t xml:space="preserve">8624 </w:t>
      </w:r>
      <w:r w:rsidRPr="00214B52">
        <w:t xml:space="preserve">Balatonszárszó, Fő utca 48. </w:t>
      </w:r>
    </w:p>
    <w:p w14:paraId="036A6C42" w14:textId="77777777" w:rsidR="002B55FE" w:rsidRDefault="002B55FE" w:rsidP="002B55FE">
      <w:pPr>
        <w:pStyle w:val="Listaszerbekezds"/>
      </w:pPr>
    </w:p>
    <w:p w14:paraId="24C7DA46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 xml:space="preserve">Az intézmény </w:t>
      </w:r>
      <w:r w:rsidRPr="00214B52">
        <w:t>önálló jogi személyiségű, önállóan működő költségvetési szerv.</w:t>
      </w:r>
    </w:p>
    <w:p w14:paraId="220D6F0C" w14:textId="77777777" w:rsidR="002B55FE" w:rsidRDefault="002B55FE" w:rsidP="002B55FE">
      <w:pPr>
        <w:pStyle w:val="Listaszerbekezds"/>
      </w:pPr>
    </w:p>
    <w:p w14:paraId="7869DB00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>Az intézmény szervezetét, létszámát, az általa ellátandó részletes feladatokat, azok ellátásának módját az intézmény a Szervezeti és Működési Szabályzatában határozza meg.</w:t>
      </w:r>
    </w:p>
    <w:p w14:paraId="10037F52" w14:textId="77777777" w:rsidR="002B55FE" w:rsidRDefault="002B55FE" w:rsidP="002B55FE">
      <w:pPr>
        <w:pStyle w:val="Listaszerbekezds"/>
      </w:pPr>
    </w:p>
    <w:p w14:paraId="71382B0D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>Az intézmény vezetőjét a Társulási Tanács pályázat útján nevezi ki</w:t>
      </w:r>
      <w:r>
        <w:rPr>
          <w:lang w:val="hu-HU"/>
        </w:rPr>
        <w:t xml:space="preserve"> </w:t>
      </w:r>
      <w:r w:rsidRPr="00BB5D9E">
        <w:rPr>
          <w:lang w:val="hu-HU"/>
        </w:rPr>
        <w:t>legfeljebb</w:t>
      </w:r>
      <w:r>
        <w:t xml:space="preserve"> 5 éves határozott időtartamra.</w:t>
      </w:r>
    </w:p>
    <w:p w14:paraId="12D88FC1" w14:textId="77777777" w:rsidR="002B55FE" w:rsidRDefault="002B55FE" w:rsidP="002B55FE">
      <w:pPr>
        <w:pStyle w:val="Listaszerbekezds"/>
      </w:pPr>
    </w:p>
    <w:p w14:paraId="190FA6AC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D45806">
        <w:t>Az intézményvezető felett az alapvető munkáltatói jogokat a Társulási Tanács, az egyéb munkáltatói jogkört a Társulás elnöke gyakorolja.</w:t>
      </w:r>
      <w:r>
        <w:t xml:space="preserve"> </w:t>
      </w:r>
    </w:p>
    <w:p w14:paraId="0879D9DF" w14:textId="77777777" w:rsidR="002B55FE" w:rsidRDefault="002B55FE" w:rsidP="002B55FE">
      <w:pPr>
        <w:pStyle w:val="Listaszerbekezds"/>
      </w:pPr>
    </w:p>
    <w:p w14:paraId="45A7FB21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 xml:space="preserve">Az intézmény vezetője évente beszámol az intézmény szakmai tevékenységéről a Társulási Tanács ülésén. </w:t>
      </w:r>
    </w:p>
    <w:p w14:paraId="585A06E4" w14:textId="77777777" w:rsidR="002B55FE" w:rsidRDefault="002B55FE" w:rsidP="002B55FE">
      <w:pPr>
        <w:pStyle w:val="Listaszerbekezds"/>
      </w:pPr>
    </w:p>
    <w:p w14:paraId="10C733DF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BB28BF">
        <w:t xml:space="preserve">Balatonföldvár Város Önkormányzata Képviselő-testületének a </w:t>
      </w:r>
      <w:r w:rsidRPr="00C3542A">
        <w:rPr>
          <w:lang w:val="hu-HU"/>
        </w:rPr>
        <w:t xml:space="preserve">szociális ellátásokról szóló 6/2021 (VI.11.) sz. </w:t>
      </w:r>
      <w:r w:rsidRPr="00C3542A">
        <w:t xml:space="preserve">önkormányzati </w:t>
      </w:r>
      <w:r w:rsidRPr="00BB5D9E">
        <w:t>rendelete tartalmazza</w:t>
      </w:r>
      <w:r w:rsidRPr="00BB28BF">
        <w:t xml:space="preserve"> a személyes gondoskodást nyújtó ellátásokról, azok igénybevételéről, valamint a fizetendő térítési díjakról szóló szabályokat.</w:t>
      </w:r>
    </w:p>
    <w:p w14:paraId="451D99B9" w14:textId="77777777" w:rsidR="002B55FE" w:rsidRDefault="002B55FE" w:rsidP="002B55FE">
      <w:pPr>
        <w:pStyle w:val="Listaszerbekezds"/>
      </w:pPr>
    </w:p>
    <w:p w14:paraId="1B9F3264" w14:textId="77777777" w:rsidR="002B55FE" w:rsidRPr="0095233E" w:rsidRDefault="002B55FE" w:rsidP="005C64FE">
      <w:pPr>
        <w:pStyle w:val="Listaszerbekezds"/>
        <w:numPr>
          <w:ilvl w:val="0"/>
          <w:numId w:val="54"/>
        </w:numPr>
        <w:jc w:val="both"/>
      </w:pPr>
      <w:r w:rsidRPr="0095233E">
        <w:t xml:space="preserve">Az intézmény feladatai: A szociális igazgatásról és szociális ellátásról szóló 1993. évi III. törvény alapján a személyes szolgáltatást nyújtó szociális alapellátások: </w:t>
      </w:r>
    </w:p>
    <w:p w14:paraId="455CD42F" w14:textId="77777777" w:rsidR="002B55FE" w:rsidRPr="0095233E" w:rsidRDefault="002B55FE" w:rsidP="002B55FE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jc w:val="both"/>
      </w:pPr>
      <w:r w:rsidRPr="0095233E">
        <w:t xml:space="preserve">Családsegítő szolgálat keretében biztosítja az életvezetési problémákkal, szociális gondokkal küzdő családok, illetve személyek számára a helyzetnek megfelelő </w:t>
      </w:r>
      <w:r w:rsidRPr="0095233E">
        <w:lastRenderedPageBreak/>
        <w:t xml:space="preserve">folyamatos segítséget, a természetbeni, anyagi és személyes támogatások közvetítését. </w:t>
      </w:r>
    </w:p>
    <w:p w14:paraId="1544EF36" w14:textId="77777777" w:rsidR="002B55FE" w:rsidRPr="0095233E" w:rsidRDefault="002B55FE" w:rsidP="002B55FE">
      <w:pPr>
        <w:ind w:left="1068"/>
        <w:jc w:val="both"/>
      </w:pPr>
    </w:p>
    <w:p w14:paraId="10999FD2" w14:textId="77777777" w:rsidR="002B55FE" w:rsidRDefault="002B55FE" w:rsidP="002B55FE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jc w:val="both"/>
      </w:pPr>
      <w:r w:rsidRPr="0095233E">
        <w:t xml:space="preserve">Házi segítségnyújtás keretében a szolgáltatást igénybe vevő személy saját lakókörnyezetében kell biztosítani az önálló életvitel fenntartása érdekében szükséges ellátást. </w:t>
      </w:r>
    </w:p>
    <w:p w14:paraId="7094ED6A" w14:textId="77777777" w:rsidR="002B55FE" w:rsidRPr="0095233E" w:rsidRDefault="002B55FE" w:rsidP="002B55FE">
      <w:pPr>
        <w:ind w:left="1068"/>
        <w:jc w:val="both"/>
      </w:pPr>
    </w:p>
    <w:p w14:paraId="1C64E935" w14:textId="77777777" w:rsidR="002B55FE" w:rsidRPr="007E09E5" w:rsidRDefault="002B55FE" w:rsidP="002B55FE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jc w:val="both"/>
        <w:rPr>
          <w:strike/>
          <w:highlight w:val="yellow"/>
          <w:rPrChange w:id="62" w:author="Munkacsoport BTKT" w:date="2023-10-10T10:38:00Z">
            <w:rPr/>
          </w:rPrChange>
        </w:rPr>
      </w:pPr>
      <w:r w:rsidRPr="007E09E5">
        <w:rPr>
          <w:strike/>
          <w:highlight w:val="yellow"/>
          <w:rPrChange w:id="63" w:author="Munkacsoport BTKT" w:date="2023-10-10T10:38:00Z">
            <w:rPr/>
          </w:rPrChange>
        </w:rPr>
        <w:t>Jelzőrendszeres házi segítségnyújtás: a saját otthonukban élő, egészségi állapotuk és szociális helyzetük miatt rászoruló, a segélyhívó készülék megfelelő használatára képes időskorú vagy fogyatékos személyek, illetve pszichiátriai betegek részére az önálló életvitel fenntartása mellett felmerülő krízishelyzetek elhárítása céljából nyújtott ellátás.</w:t>
      </w:r>
    </w:p>
    <w:p w14:paraId="665346BB" w14:textId="77777777" w:rsidR="002B55FE" w:rsidRPr="00FF40B1" w:rsidRDefault="002B55FE" w:rsidP="002B55FE">
      <w:pPr>
        <w:ind w:left="1068"/>
        <w:jc w:val="both"/>
        <w:rPr>
          <w:strike/>
        </w:rPr>
      </w:pPr>
    </w:p>
    <w:p w14:paraId="23CD61C8" w14:textId="77777777" w:rsidR="002B55FE" w:rsidRPr="005C64FE" w:rsidRDefault="002B55FE" w:rsidP="002B55FE">
      <w:pPr>
        <w:numPr>
          <w:ilvl w:val="0"/>
          <w:numId w:val="13"/>
        </w:numPr>
        <w:tabs>
          <w:tab w:val="clear" w:pos="360"/>
          <w:tab w:val="num" w:pos="1068"/>
        </w:tabs>
        <w:ind w:left="1068"/>
        <w:jc w:val="both"/>
      </w:pPr>
      <w:r w:rsidRPr="005C64FE">
        <w:t>A Társulás a nappali ellátást és a támogató szolgáltatást a Magyar Máltai Szeretetszolgálat Egyesülettel kötött megállapodás alapján látja el. (Magyar Máltai Szeretetszolgálat Gondviselés Háza integrált intézmény, 8600 Siófok, Béke tér 2.)</w:t>
      </w:r>
    </w:p>
    <w:p w14:paraId="192CF413" w14:textId="77777777" w:rsidR="002B55FE" w:rsidRPr="0095233E" w:rsidRDefault="002B55FE" w:rsidP="002B55FE">
      <w:pPr>
        <w:ind w:left="426"/>
        <w:jc w:val="both"/>
      </w:pPr>
    </w:p>
    <w:p w14:paraId="6C9C3C24" w14:textId="77777777" w:rsidR="002B55FE" w:rsidRPr="0095233E" w:rsidRDefault="002B55FE" w:rsidP="005C64FE">
      <w:pPr>
        <w:pStyle w:val="Listaszerbekezds"/>
        <w:numPr>
          <w:ilvl w:val="0"/>
          <w:numId w:val="54"/>
        </w:numPr>
        <w:jc w:val="both"/>
      </w:pPr>
      <w:r w:rsidRPr="0095233E">
        <w:t xml:space="preserve">A gyermekek védelméről és a gyámügyi igazgatásról szóló 1997. évi XXXI. törvény alapján a személyes gondoskodást nyújtó gyermekjóléti alapellátások: </w:t>
      </w:r>
    </w:p>
    <w:p w14:paraId="40BC169B" w14:textId="77777777" w:rsidR="002B55FE" w:rsidRPr="0095233E" w:rsidRDefault="002B55FE" w:rsidP="002B55FE">
      <w:pPr>
        <w:jc w:val="both"/>
      </w:pPr>
    </w:p>
    <w:p w14:paraId="0ABC16F2" w14:textId="77777777" w:rsidR="002B55FE" w:rsidRPr="0095233E" w:rsidRDefault="002B55FE" w:rsidP="002B55FE">
      <w:pPr>
        <w:numPr>
          <w:ilvl w:val="0"/>
          <w:numId w:val="12"/>
        </w:numPr>
        <w:jc w:val="both"/>
      </w:pPr>
      <w:r w:rsidRPr="0095233E">
        <w:t xml:space="preserve">Gyermekjóléti szolgáltatás: a gyermek érdekeit védő speciális személyes szociális szolgáltatás, amely a szociális munka módszereinek és eszközeinek felhasználásával szolgálja a gyermek testi és lelki egészségének, családban történő nevelkedésének elősegítését, a gyermek veszélyeztetettségének megelőzését, a kialakult veszélyeztetettség megszüntetését, illetve a családjából kiemelt gyermek visszahelyezését. </w:t>
      </w:r>
    </w:p>
    <w:p w14:paraId="6CC90532" w14:textId="77777777" w:rsidR="002B55FE" w:rsidRPr="0095233E" w:rsidRDefault="002B55FE" w:rsidP="002B55FE">
      <w:pPr>
        <w:jc w:val="both"/>
      </w:pPr>
    </w:p>
    <w:p w14:paraId="76D953B6" w14:textId="527372F7" w:rsidR="002B55FE" w:rsidRDefault="002B55FE" w:rsidP="009C2316">
      <w:pPr>
        <w:pStyle w:val="Listaszerbekezds"/>
        <w:numPr>
          <w:ilvl w:val="0"/>
          <w:numId w:val="54"/>
        </w:numPr>
        <w:jc w:val="both"/>
      </w:pPr>
      <w:r w:rsidRPr="0095233E">
        <w:t xml:space="preserve">Az intézmény további – kiegészítő – feladatai: </w:t>
      </w:r>
    </w:p>
    <w:p w14:paraId="320E56C8" w14:textId="77777777" w:rsidR="009C2316" w:rsidRPr="0095233E" w:rsidRDefault="009C2316" w:rsidP="005C64FE">
      <w:pPr>
        <w:pStyle w:val="Listaszerbekezds"/>
        <w:ind w:left="1080"/>
        <w:jc w:val="both"/>
      </w:pPr>
    </w:p>
    <w:p w14:paraId="0A6D5366" w14:textId="77777777" w:rsidR="002B55FE" w:rsidRPr="0095233E" w:rsidRDefault="002B55FE" w:rsidP="002B55FE">
      <w:pPr>
        <w:numPr>
          <w:ilvl w:val="0"/>
          <w:numId w:val="14"/>
        </w:numPr>
        <w:jc w:val="both"/>
      </w:pPr>
      <w:r w:rsidRPr="0095233E">
        <w:t xml:space="preserve">Egyéb – szállásnyújtás nélküli – szociális és gyermekjóléti szolgáltatások biztosítása. </w:t>
      </w:r>
    </w:p>
    <w:p w14:paraId="1F252149" w14:textId="77777777" w:rsidR="002B55FE" w:rsidRDefault="002B55FE" w:rsidP="002B55FE">
      <w:pPr>
        <w:numPr>
          <w:ilvl w:val="0"/>
          <w:numId w:val="14"/>
        </w:numPr>
        <w:jc w:val="both"/>
      </w:pPr>
      <w:r w:rsidRPr="0095233E">
        <w:t>A szociális biztonság megteremtéséhez kapcsolódó ellátásokat és szolgáltatásokat</w:t>
      </w:r>
      <w:r>
        <w:t xml:space="preserve"> igénylők tájékoztatása az ellátások hozzáférhetőségéről és az igénybevételekre vonatkozó szabályokról. </w:t>
      </w:r>
    </w:p>
    <w:p w14:paraId="6E7AADF5" w14:textId="77777777" w:rsidR="002B55FE" w:rsidRDefault="002B55FE" w:rsidP="002B55FE">
      <w:pPr>
        <w:numPr>
          <w:ilvl w:val="0"/>
          <w:numId w:val="14"/>
        </w:numPr>
        <w:jc w:val="both"/>
      </w:pPr>
      <w:r>
        <w:t xml:space="preserve">Szociális információs szolgáltatás biztosítása. </w:t>
      </w:r>
    </w:p>
    <w:p w14:paraId="737071EF" w14:textId="77777777" w:rsidR="002B55FE" w:rsidRDefault="002B55FE" w:rsidP="002B55FE">
      <w:pPr>
        <w:numPr>
          <w:ilvl w:val="0"/>
          <w:numId w:val="14"/>
        </w:numPr>
        <w:jc w:val="both"/>
      </w:pPr>
      <w:r>
        <w:t>Gyermekek szabadidős foglalkozásának megszervezése.</w:t>
      </w:r>
    </w:p>
    <w:p w14:paraId="3BCFC740" w14:textId="77777777" w:rsidR="002B55FE" w:rsidRDefault="002B55FE" w:rsidP="002B55FE">
      <w:pPr>
        <w:numPr>
          <w:ilvl w:val="0"/>
          <w:numId w:val="14"/>
        </w:numPr>
        <w:jc w:val="both"/>
      </w:pPr>
      <w:r>
        <w:t xml:space="preserve">Pszichológiai, nevelési, egészségügyi, mentálhigiénés és káros szenvedélyek megelőzését célzó tanácsadás nyújtása. </w:t>
      </w:r>
    </w:p>
    <w:p w14:paraId="2D1BAB9B" w14:textId="77777777" w:rsidR="002B55FE" w:rsidRPr="0083548B" w:rsidRDefault="002B55FE" w:rsidP="002B55FE">
      <w:pPr>
        <w:numPr>
          <w:ilvl w:val="0"/>
          <w:numId w:val="14"/>
        </w:numPr>
        <w:jc w:val="both"/>
      </w:pPr>
      <w:r>
        <w:t>Jogi segítségnyújtás.</w:t>
      </w:r>
    </w:p>
    <w:p w14:paraId="19932C7B" w14:textId="77777777" w:rsidR="002B55FE" w:rsidRDefault="002B55FE" w:rsidP="002B55FE">
      <w:pPr>
        <w:jc w:val="both"/>
      </w:pPr>
    </w:p>
    <w:p w14:paraId="3E1E35FD" w14:textId="3DC5C838" w:rsidR="002B55FE" w:rsidRDefault="002B55FE" w:rsidP="009C2316">
      <w:pPr>
        <w:pStyle w:val="Listaszerbekezds"/>
        <w:numPr>
          <w:ilvl w:val="0"/>
          <w:numId w:val="54"/>
        </w:numPr>
        <w:jc w:val="both"/>
      </w:pPr>
      <w:r w:rsidRPr="00360DD5">
        <w:t xml:space="preserve">A Társulás </w:t>
      </w:r>
      <w:r>
        <w:t xml:space="preserve">további feladatai: </w:t>
      </w:r>
    </w:p>
    <w:p w14:paraId="679ECEE1" w14:textId="77777777" w:rsidR="009C2316" w:rsidRDefault="009C2316" w:rsidP="005C64FE">
      <w:pPr>
        <w:pStyle w:val="Listaszerbekezds"/>
        <w:ind w:left="1080"/>
        <w:jc w:val="both"/>
      </w:pPr>
    </w:p>
    <w:p w14:paraId="2809F371" w14:textId="77777777" w:rsidR="002B55FE" w:rsidRDefault="002B55FE" w:rsidP="002B55FE">
      <w:pPr>
        <w:pStyle w:val="Listaszerbekezds"/>
        <w:numPr>
          <w:ilvl w:val="0"/>
          <w:numId w:val="32"/>
        </w:numPr>
        <w:jc w:val="both"/>
      </w:pPr>
      <w:r>
        <w:t>Ö</w:t>
      </w:r>
      <w:r w:rsidRPr="00360DD5">
        <w:t>sszehangolja a kistérség területén a szociális tevékenységet, valamint gyermek- és ifjúságvédelmi munkát és szolgáltatásokat végző</w:t>
      </w:r>
      <w:r w:rsidRPr="0095233E">
        <w:rPr>
          <w:i/>
          <w:iCs/>
        </w:rPr>
        <w:t xml:space="preserve"> </w:t>
      </w:r>
      <w:r w:rsidRPr="00360DD5">
        <w:t>intézmények fejlesztését, szolgáltatásainak biztosítását, működését.</w:t>
      </w:r>
    </w:p>
    <w:p w14:paraId="20CD094C" w14:textId="77777777" w:rsidR="002B55FE" w:rsidRPr="00360DD5" w:rsidRDefault="002B55FE" w:rsidP="002B55FE">
      <w:pPr>
        <w:pStyle w:val="Listaszerbekezds"/>
        <w:numPr>
          <w:ilvl w:val="0"/>
          <w:numId w:val="32"/>
        </w:numPr>
        <w:jc w:val="both"/>
      </w:pPr>
      <w:r>
        <w:t>S</w:t>
      </w:r>
      <w:r w:rsidRPr="00360DD5">
        <w:t xml:space="preserve">zervezi a máshol igénybe vehető </w:t>
      </w:r>
      <w:r>
        <w:t xml:space="preserve">szociális és gyermekjóléti </w:t>
      </w:r>
      <w:r w:rsidRPr="00360DD5">
        <w:t xml:space="preserve">szolgáltatásokhoz való hozzájutást. </w:t>
      </w:r>
    </w:p>
    <w:p w14:paraId="74EA7AE1" w14:textId="77777777" w:rsidR="002B55FE" w:rsidRPr="00360DD5" w:rsidRDefault="002B55FE" w:rsidP="002B55FE">
      <w:pPr>
        <w:pStyle w:val="Listaszerbekezds"/>
        <w:numPr>
          <w:ilvl w:val="0"/>
          <w:numId w:val="32"/>
        </w:numPr>
        <w:jc w:val="both"/>
      </w:pPr>
      <w:r>
        <w:t>S</w:t>
      </w:r>
      <w:r w:rsidRPr="00360DD5">
        <w:t>zakmai tanácskozásokat szervez a kistérség gyermek- és</w:t>
      </w:r>
      <w:r>
        <w:t xml:space="preserve"> ifjúságvédelmi szak</w:t>
      </w:r>
      <w:r w:rsidRPr="00360DD5">
        <w:t>emberei számára.</w:t>
      </w:r>
    </w:p>
    <w:p w14:paraId="6278F482" w14:textId="77777777" w:rsidR="002B55FE" w:rsidRPr="00360DD5" w:rsidRDefault="002B55FE" w:rsidP="002B55FE">
      <w:pPr>
        <w:pStyle w:val="Listaszerbekezds"/>
        <w:numPr>
          <w:ilvl w:val="0"/>
          <w:numId w:val="32"/>
        </w:numPr>
        <w:jc w:val="both"/>
      </w:pPr>
      <w:r>
        <w:lastRenderedPageBreak/>
        <w:t>A</w:t>
      </w:r>
      <w:r w:rsidRPr="00360DD5">
        <w:t xml:space="preserve">z e területen megjelenő pályázatok figyelése, a pályázatok előkészítése, a pályázati forrásgyűjtés. </w:t>
      </w:r>
    </w:p>
    <w:p w14:paraId="55491949" w14:textId="6B240375" w:rsidR="002B55FE" w:rsidRDefault="002B55FE" w:rsidP="002B55FE">
      <w:pPr>
        <w:pStyle w:val="Szvegtrzs"/>
      </w:pPr>
    </w:p>
    <w:p w14:paraId="5FA5804F" w14:textId="6B384A9C" w:rsidR="009C2316" w:rsidRDefault="009C2316" w:rsidP="002B55FE">
      <w:pPr>
        <w:pStyle w:val="Szvegtrzs"/>
      </w:pPr>
    </w:p>
    <w:p w14:paraId="699342CC" w14:textId="139C83DA" w:rsidR="009C2316" w:rsidDel="007E09E5" w:rsidRDefault="009C2316" w:rsidP="002B55FE">
      <w:pPr>
        <w:pStyle w:val="Szvegtrzs"/>
        <w:rPr>
          <w:del w:id="64" w:author="Munkacsoport BTKT" w:date="2023-10-10T10:45:00Z"/>
        </w:rPr>
      </w:pPr>
    </w:p>
    <w:p w14:paraId="49B2C499" w14:textId="5ED66F86" w:rsidR="009C2316" w:rsidDel="007E09E5" w:rsidRDefault="009C2316" w:rsidP="002B55FE">
      <w:pPr>
        <w:pStyle w:val="Szvegtrzs"/>
        <w:rPr>
          <w:del w:id="65" w:author="Munkacsoport BTKT" w:date="2023-10-10T10:45:00Z"/>
        </w:rPr>
      </w:pPr>
    </w:p>
    <w:p w14:paraId="5D6DD09C" w14:textId="77777777" w:rsidR="009C2316" w:rsidRDefault="009C2316" w:rsidP="002B55FE">
      <w:pPr>
        <w:pStyle w:val="Szvegtrzs"/>
      </w:pPr>
    </w:p>
    <w:p w14:paraId="705BDB3C" w14:textId="77777777" w:rsidR="002B55FE" w:rsidRDefault="002B55FE" w:rsidP="002B55FE">
      <w:pPr>
        <w:jc w:val="center"/>
        <w:rPr>
          <w:b/>
          <w:bCs/>
        </w:rPr>
      </w:pPr>
      <w:r w:rsidRPr="008C7DFC">
        <w:rPr>
          <w:b/>
          <w:bCs/>
        </w:rPr>
        <w:t xml:space="preserve">A Balatonföldvári Többcélú Kistérségi Társulás Pénzügyi Gondnoksága </w:t>
      </w:r>
    </w:p>
    <w:p w14:paraId="0EF68536" w14:textId="77777777" w:rsidR="002B55FE" w:rsidRDefault="002B55FE" w:rsidP="002B55FE">
      <w:pPr>
        <w:jc w:val="center"/>
        <w:rPr>
          <w:b/>
          <w:bCs/>
        </w:rPr>
      </w:pPr>
      <w:r w:rsidRPr="008C7DFC">
        <w:rPr>
          <w:b/>
          <w:bCs/>
        </w:rPr>
        <w:t>(a továbbiakban: Pénzügyi Gondnokság)</w:t>
      </w:r>
    </w:p>
    <w:p w14:paraId="22611833" w14:textId="77777777" w:rsidR="002B55FE" w:rsidRPr="008C7DFC" w:rsidRDefault="002B55FE" w:rsidP="002B55FE">
      <w:pPr>
        <w:jc w:val="both"/>
      </w:pPr>
    </w:p>
    <w:p w14:paraId="01EA1D1F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 xml:space="preserve"> </w:t>
      </w:r>
      <w:r w:rsidRPr="003308C3">
        <w:t>A Pénzügyi Gondnokság a hozzá rendelt költségvetési szervek működtetéséért, a gazdálkodás megszervezéséért és irányításáért, a vagyon használatával, védelmével összefüggő feladatok teljesítéséért, a pénzügyi, számviteli rend betartásáért felelős költségvetési szerv.</w:t>
      </w:r>
    </w:p>
    <w:p w14:paraId="0D6BD168" w14:textId="77777777" w:rsidR="002B55FE" w:rsidRDefault="002B55FE" w:rsidP="002B55FE">
      <w:pPr>
        <w:pStyle w:val="Listaszerbekezds"/>
        <w:jc w:val="both"/>
      </w:pPr>
    </w:p>
    <w:p w14:paraId="7C4D3D86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>
        <w:t>Az intézmény s</w:t>
      </w:r>
      <w:r w:rsidRPr="008C7DFC">
        <w:t xml:space="preserve">zékhelye: 8623 Balatonföldvár, Gábor Áron u. 1.  </w:t>
      </w:r>
    </w:p>
    <w:p w14:paraId="3A3E3E1C" w14:textId="77777777" w:rsidR="002B55FE" w:rsidRDefault="002B55FE" w:rsidP="002B55FE">
      <w:pPr>
        <w:pStyle w:val="Listaszerbekezds"/>
      </w:pPr>
    </w:p>
    <w:p w14:paraId="00E1788A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8C7DFC">
        <w:t>A Pénzügyi Gondnokság önálló jogi személyiségű, önállóan működő és gazdálkodó költségvetési szerv.</w:t>
      </w:r>
    </w:p>
    <w:p w14:paraId="64D9FABB" w14:textId="77777777" w:rsidR="002B55FE" w:rsidRDefault="002B55FE" w:rsidP="002B55FE">
      <w:pPr>
        <w:pStyle w:val="Listaszerbekezds"/>
      </w:pPr>
    </w:p>
    <w:p w14:paraId="1974C568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3308C3">
        <w:t>Az intézmény szervezetét, létszámát, az általa ellátandó részletes feladatokat, azok ellátásának módját az intézmény a Szervezeti és Működési Szabályzatában határozza meg.</w:t>
      </w:r>
    </w:p>
    <w:p w14:paraId="2FC5F42F" w14:textId="77777777" w:rsidR="002B55FE" w:rsidRDefault="002B55FE" w:rsidP="002B55FE">
      <w:pPr>
        <w:pStyle w:val="Listaszerbekezds"/>
      </w:pPr>
    </w:p>
    <w:p w14:paraId="58357AE7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3308C3">
        <w:t>Az intézmény vezetőjét a Társulási Tanács</w:t>
      </w:r>
      <w:r>
        <w:rPr>
          <w:lang w:val="hu-HU"/>
        </w:rPr>
        <w:t xml:space="preserve"> </w:t>
      </w:r>
      <w:r w:rsidRPr="003308C3">
        <w:t xml:space="preserve">nevezi ki </w:t>
      </w:r>
      <w:r w:rsidRPr="00812D76">
        <w:t>legfeljebb</w:t>
      </w:r>
      <w:r>
        <w:t xml:space="preserve"> </w:t>
      </w:r>
      <w:r w:rsidRPr="003308C3">
        <w:t>5 éves határozott időtartamra.</w:t>
      </w:r>
    </w:p>
    <w:p w14:paraId="16B8C2DE" w14:textId="77777777" w:rsidR="002B55FE" w:rsidRDefault="002B55FE" w:rsidP="002B55FE">
      <w:pPr>
        <w:pStyle w:val="Listaszerbekezds"/>
      </w:pPr>
    </w:p>
    <w:p w14:paraId="4918750C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3308C3">
        <w:t xml:space="preserve">Az intézményvezető felett az alapvető munkáltatói jogokat a Társulási Tanács, az egyéb munkáltatói jogokat Társulás elnöke gyakorolja. </w:t>
      </w:r>
    </w:p>
    <w:p w14:paraId="4A4F2241" w14:textId="77777777" w:rsidR="002B55FE" w:rsidRDefault="002B55FE" w:rsidP="002B55FE">
      <w:pPr>
        <w:pStyle w:val="Listaszerbekezds"/>
      </w:pPr>
    </w:p>
    <w:p w14:paraId="58E1E9BC" w14:textId="77777777" w:rsidR="002B55FE" w:rsidRDefault="002B55FE" w:rsidP="005C64FE">
      <w:pPr>
        <w:pStyle w:val="Listaszerbekezds"/>
        <w:numPr>
          <w:ilvl w:val="0"/>
          <w:numId w:val="54"/>
        </w:numPr>
        <w:jc w:val="both"/>
      </w:pPr>
      <w:r w:rsidRPr="003308C3">
        <w:t>Az intézmény vezetője évente beszámol az intézmény szakmai tevékenységéről a Társulási Tanács ülésén.</w:t>
      </w:r>
    </w:p>
    <w:p w14:paraId="6DD0AE21" w14:textId="77777777" w:rsidR="002B55FE" w:rsidRDefault="002B55FE" w:rsidP="002B55FE">
      <w:pPr>
        <w:pStyle w:val="Listaszerbekezds"/>
      </w:pPr>
    </w:p>
    <w:p w14:paraId="79B52A36" w14:textId="58E8CA36" w:rsidR="002B55FE" w:rsidRDefault="002B55FE" w:rsidP="009C2316">
      <w:pPr>
        <w:pStyle w:val="Listaszerbekezds"/>
        <w:numPr>
          <w:ilvl w:val="0"/>
          <w:numId w:val="54"/>
        </w:numPr>
        <w:jc w:val="both"/>
      </w:pPr>
      <w:r w:rsidRPr="003308C3">
        <w:t>A Pénzügyi Gondnokság ellátja:</w:t>
      </w:r>
    </w:p>
    <w:p w14:paraId="6FC19D2A" w14:textId="77777777" w:rsidR="009C2316" w:rsidRDefault="009C2316" w:rsidP="005C64FE">
      <w:pPr>
        <w:pStyle w:val="Listaszerbekezds"/>
      </w:pPr>
    </w:p>
    <w:p w14:paraId="75A255C7" w14:textId="77777777" w:rsidR="009C2316" w:rsidRPr="003308C3" w:rsidRDefault="009C2316" w:rsidP="005C64FE">
      <w:pPr>
        <w:pStyle w:val="Listaszerbekezds"/>
        <w:ind w:left="1080"/>
        <w:jc w:val="both"/>
      </w:pPr>
    </w:p>
    <w:p w14:paraId="36214E22" w14:textId="77777777" w:rsidR="002B55FE" w:rsidRPr="003308C3" w:rsidRDefault="002B55FE" w:rsidP="002B55FE">
      <w:pPr>
        <w:numPr>
          <w:ilvl w:val="0"/>
          <w:numId w:val="15"/>
        </w:numPr>
        <w:jc w:val="both"/>
      </w:pPr>
      <w:r>
        <w:t>A</w:t>
      </w:r>
      <w:r w:rsidRPr="003308C3">
        <w:t xml:space="preserve"> Társulás intézményei éves költségvetésének előirányzatai tekintetében a gazdálkodással, könyvvezetéssel és az adatszolgált</w:t>
      </w:r>
      <w:r>
        <w:t>atással kapcsolatos feladatokat.</w:t>
      </w:r>
    </w:p>
    <w:p w14:paraId="36BF3336" w14:textId="77777777" w:rsidR="002B55FE" w:rsidRPr="003308C3" w:rsidRDefault="002B55FE" w:rsidP="002B55FE">
      <w:pPr>
        <w:numPr>
          <w:ilvl w:val="0"/>
          <w:numId w:val="15"/>
        </w:numPr>
        <w:jc w:val="both"/>
      </w:pPr>
      <w:r>
        <w:t>A</w:t>
      </w:r>
      <w:r w:rsidRPr="003308C3">
        <w:t xml:space="preserve"> Társulás intézményei működtetésével, üzemeltetésével, a költségvetési szervek vagyongazdálkodása körében a beruházással, a vagyon használatával, hasznosításával, véd</w:t>
      </w:r>
      <w:r>
        <w:t xml:space="preserve">elmével kapcsolatos feladatokat. </w:t>
      </w:r>
    </w:p>
    <w:p w14:paraId="601C75AF" w14:textId="77777777" w:rsidR="002B55FE" w:rsidRDefault="002B55FE" w:rsidP="002B55FE">
      <w:pPr>
        <w:numPr>
          <w:ilvl w:val="0"/>
          <w:numId w:val="15"/>
        </w:numPr>
        <w:jc w:val="both"/>
      </w:pPr>
      <w:r>
        <w:t>A</w:t>
      </w:r>
      <w:r w:rsidRPr="003308C3">
        <w:t xml:space="preserve"> Társuláshoz rendelt más költségvetési szerv, illetve jogi személyiségű szervezeti egységének a fenti feladatait.</w:t>
      </w:r>
    </w:p>
    <w:p w14:paraId="3EDB96F6" w14:textId="77777777" w:rsidR="002B55FE" w:rsidRPr="003308C3" w:rsidRDefault="002B55FE" w:rsidP="002B55FE">
      <w:pPr>
        <w:ind w:left="360"/>
        <w:jc w:val="both"/>
      </w:pPr>
    </w:p>
    <w:p w14:paraId="093B33C9" w14:textId="78BB7C18" w:rsidR="002B55FE" w:rsidRDefault="002B55FE" w:rsidP="009C2316">
      <w:pPr>
        <w:pStyle w:val="Listaszerbekezds"/>
        <w:numPr>
          <w:ilvl w:val="0"/>
          <w:numId w:val="54"/>
        </w:numPr>
        <w:jc w:val="both"/>
      </w:pPr>
      <w:r w:rsidRPr="00FD1F2E">
        <w:t xml:space="preserve">A Pénzügyi Gondnokság feladatai különösen: </w:t>
      </w:r>
    </w:p>
    <w:p w14:paraId="4B94A72B" w14:textId="77777777" w:rsidR="009C2316" w:rsidRPr="00FD1F2E" w:rsidRDefault="009C2316" w:rsidP="005C64FE">
      <w:pPr>
        <w:pStyle w:val="Listaszerbekezds"/>
        <w:ind w:left="1080"/>
        <w:jc w:val="both"/>
      </w:pPr>
    </w:p>
    <w:p w14:paraId="3F3E6662" w14:textId="77777777" w:rsidR="002B55FE" w:rsidRDefault="002B55FE" w:rsidP="002B55FE">
      <w:pPr>
        <w:numPr>
          <w:ilvl w:val="0"/>
          <w:numId w:val="16"/>
        </w:numPr>
        <w:rPr>
          <w:ins w:id="66" w:author="Munkacsoport BTKT" w:date="2023-10-10T10:39:00Z"/>
        </w:rPr>
      </w:pPr>
      <w:r w:rsidRPr="00FD1F2E">
        <w:t>Óvodai intézményi étkeztetés,</w:t>
      </w:r>
    </w:p>
    <w:p w14:paraId="2354FA4F" w14:textId="471E1724" w:rsidR="007E09E5" w:rsidRPr="007E09E5" w:rsidRDefault="007E09E5" w:rsidP="002B55FE">
      <w:pPr>
        <w:numPr>
          <w:ilvl w:val="0"/>
          <w:numId w:val="16"/>
        </w:numPr>
        <w:rPr>
          <w:highlight w:val="yellow"/>
          <w:rPrChange w:id="67" w:author="Munkacsoport BTKT" w:date="2023-10-10T10:39:00Z">
            <w:rPr/>
          </w:rPrChange>
        </w:rPr>
      </w:pPr>
      <w:ins w:id="68" w:author="Munkacsoport BTKT" w:date="2023-10-10T10:39:00Z">
        <w:r w:rsidRPr="007E09E5">
          <w:rPr>
            <w:highlight w:val="yellow"/>
            <w:rPrChange w:id="69" w:author="Munkacsoport BTKT" w:date="2023-10-10T10:39:00Z">
              <w:rPr/>
            </w:rPrChange>
          </w:rPr>
          <w:t>bölcsődei étkeztetés</w:t>
        </w:r>
      </w:ins>
    </w:p>
    <w:p w14:paraId="57EA9890" w14:textId="77777777" w:rsidR="002B55FE" w:rsidRPr="00FD1F2E" w:rsidRDefault="002B55FE" w:rsidP="002B55FE">
      <w:pPr>
        <w:numPr>
          <w:ilvl w:val="0"/>
          <w:numId w:val="16"/>
        </w:numPr>
      </w:pPr>
      <w:r w:rsidRPr="00FD1F2E">
        <w:t>Iskolai intézményi étkeztetés,</w:t>
      </w:r>
    </w:p>
    <w:p w14:paraId="5DEBB9C8" w14:textId="77777777" w:rsidR="002B55FE" w:rsidRDefault="002B55FE" w:rsidP="002B55FE">
      <w:pPr>
        <w:numPr>
          <w:ilvl w:val="0"/>
          <w:numId w:val="16"/>
        </w:numPr>
      </w:pPr>
      <w:r w:rsidRPr="00FD1F2E">
        <w:t>Munkahelyi étkeztetés,</w:t>
      </w:r>
    </w:p>
    <w:p w14:paraId="374315F5" w14:textId="77777777" w:rsidR="002B55FE" w:rsidRPr="00FD1F2E" w:rsidRDefault="002B55FE" w:rsidP="002B55FE">
      <w:pPr>
        <w:numPr>
          <w:ilvl w:val="0"/>
          <w:numId w:val="16"/>
        </w:numPr>
      </w:pPr>
      <w:r>
        <w:t>Szociális étkeztetés,</w:t>
      </w:r>
    </w:p>
    <w:p w14:paraId="23AE2BDA" w14:textId="77777777" w:rsidR="002B55FE" w:rsidRDefault="002B55FE" w:rsidP="002B55FE">
      <w:pPr>
        <w:numPr>
          <w:ilvl w:val="0"/>
          <w:numId w:val="16"/>
        </w:numPr>
      </w:pPr>
      <w:r w:rsidRPr="00FD1F2E">
        <w:t>Városi és Kábeltelevíziós rendszer,</w:t>
      </w:r>
    </w:p>
    <w:p w14:paraId="6BD5077C" w14:textId="77777777" w:rsidR="002B55FE" w:rsidRPr="00FD1F2E" w:rsidRDefault="002B55FE" w:rsidP="002B55FE">
      <w:pPr>
        <w:numPr>
          <w:ilvl w:val="0"/>
          <w:numId w:val="16"/>
        </w:numPr>
      </w:pPr>
      <w:r>
        <w:lastRenderedPageBreak/>
        <w:t>Pénzügyi igazgatás,</w:t>
      </w:r>
    </w:p>
    <w:p w14:paraId="668D1036" w14:textId="77777777" w:rsidR="002B55FE" w:rsidRDefault="002B55FE" w:rsidP="002B55FE">
      <w:pPr>
        <w:numPr>
          <w:ilvl w:val="0"/>
          <w:numId w:val="16"/>
        </w:numPr>
      </w:pPr>
      <w:r w:rsidRPr="00FD1F2E">
        <w:t>Önkormányzatok és többcélú kistérségi társulások elszámolásai.</w:t>
      </w:r>
    </w:p>
    <w:p w14:paraId="4CB3E4AC" w14:textId="77777777" w:rsidR="002B55FE" w:rsidRDefault="002B55FE" w:rsidP="002B55FE">
      <w:pPr>
        <w:jc w:val="both"/>
      </w:pPr>
    </w:p>
    <w:p w14:paraId="2C587A65" w14:textId="77777777" w:rsidR="002B55FE" w:rsidRPr="008C7DFC" w:rsidRDefault="002B55FE" w:rsidP="002B55FE">
      <w:pPr>
        <w:jc w:val="both"/>
      </w:pPr>
    </w:p>
    <w:p w14:paraId="595C3B59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I</w:t>
      </w:r>
      <w:r>
        <w:rPr>
          <w:b/>
          <w:bCs/>
        </w:rPr>
        <w:t>V</w:t>
      </w:r>
      <w:r w:rsidRPr="00360DD5">
        <w:rPr>
          <w:b/>
          <w:bCs/>
        </w:rPr>
        <w:t>.</w:t>
      </w:r>
    </w:p>
    <w:p w14:paraId="425DAA30" w14:textId="77777777" w:rsidR="002B55FE" w:rsidRPr="00360DD5" w:rsidRDefault="002B55FE" w:rsidP="002B55FE">
      <w:pPr>
        <w:jc w:val="center"/>
        <w:rPr>
          <w:b/>
          <w:bCs/>
        </w:rPr>
      </w:pPr>
    </w:p>
    <w:p w14:paraId="1E56B9A6" w14:textId="77777777" w:rsidR="002B55FE" w:rsidRPr="00360DD5" w:rsidRDefault="002B55FE" w:rsidP="002B55FE">
      <w:pPr>
        <w:pStyle w:val="Cmsor1"/>
      </w:pPr>
      <w:r w:rsidRPr="00360DD5">
        <w:t>A TÁRSULÁS TAGSÁGI VISZONYAI</w:t>
      </w:r>
    </w:p>
    <w:p w14:paraId="001CD05A" w14:textId="77777777" w:rsidR="002B55FE" w:rsidRPr="00360DD5" w:rsidRDefault="002B55FE" w:rsidP="002B55FE"/>
    <w:p w14:paraId="6C71C544" w14:textId="4C3ECE65" w:rsidR="002B55FE" w:rsidRDefault="002B55FE" w:rsidP="005C64FE">
      <w:pPr>
        <w:pStyle w:val="Listaszerbekezds"/>
        <w:numPr>
          <w:ilvl w:val="0"/>
          <w:numId w:val="55"/>
        </w:numPr>
        <w:jc w:val="both"/>
      </w:pPr>
      <w:r>
        <w:t xml:space="preserve"> </w:t>
      </w:r>
      <w:r w:rsidRPr="00573634">
        <w:t xml:space="preserve">A </w:t>
      </w:r>
      <w:r>
        <w:t>T</w:t>
      </w:r>
      <w:r w:rsidRPr="00573634">
        <w:t xml:space="preserve">ársulást </w:t>
      </w:r>
      <w:r>
        <w:t>a helyi önkormányzatok képviselő</w:t>
      </w:r>
      <w:r w:rsidRPr="00573634">
        <w:t>-testületei írásbeli megállapodással hozzák létre (Társulási Megállapodás). A megállapodást a polgármester írja alá.</w:t>
      </w:r>
    </w:p>
    <w:p w14:paraId="63A9A0DD" w14:textId="77777777" w:rsidR="002B55FE" w:rsidRDefault="002B55FE" w:rsidP="002B55FE">
      <w:pPr>
        <w:pStyle w:val="Listaszerbekezds"/>
        <w:jc w:val="both"/>
      </w:pPr>
    </w:p>
    <w:p w14:paraId="7D8D1A5E" w14:textId="5675806F" w:rsidR="002B55FE" w:rsidRDefault="002B55FE" w:rsidP="005C64FE">
      <w:pPr>
        <w:pStyle w:val="Listaszerbekezds"/>
        <w:numPr>
          <w:ilvl w:val="0"/>
          <w:numId w:val="55"/>
        </w:numPr>
        <w:jc w:val="both"/>
      </w:pPr>
      <w:r w:rsidRPr="00467003">
        <w:t xml:space="preserve">A </w:t>
      </w:r>
      <w:r>
        <w:t>T</w:t>
      </w:r>
      <w:r w:rsidRPr="00467003">
        <w:t xml:space="preserve">ársuláshoz </w:t>
      </w:r>
      <w:r>
        <w:t xml:space="preserve">és </w:t>
      </w:r>
      <w:r w:rsidRPr="00301335">
        <w:t>a Társulásban vállalt egyes feladatok közös ellátásához</w:t>
      </w:r>
      <w:r>
        <w:t xml:space="preserve"> </w:t>
      </w:r>
      <w:r w:rsidRPr="00467003">
        <w:t xml:space="preserve">csatlakozni naptári év első, abból kiválni naptári év utolsó napjával lehet. </w:t>
      </w:r>
    </w:p>
    <w:p w14:paraId="2939916B" w14:textId="77777777" w:rsidR="002B55FE" w:rsidRDefault="002B55FE" w:rsidP="002B55FE">
      <w:pPr>
        <w:pStyle w:val="Listaszerbekezds"/>
      </w:pPr>
    </w:p>
    <w:p w14:paraId="208C86B9" w14:textId="77777777" w:rsidR="002B55FE" w:rsidRDefault="002B55FE" w:rsidP="005C64FE">
      <w:pPr>
        <w:pStyle w:val="Listaszerbekezds"/>
        <w:numPr>
          <w:ilvl w:val="0"/>
          <w:numId w:val="55"/>
        </w:numPr>
        <w:jc w:val="both"/>
      </w:pPr>
      <w:r>
        <w:t>A T</w:t>
      </w:r>
      <w:r w:rsidRPr="00467003">
        <w:t xml:space="preserve">ársuláshoz való csatlakozásról és a kiválásról a képviselő-testületnek minősített többséggel kell dönteni legalább 6 hónappal korábban. Erről a </w:t>
      </w:r>
      <w:r>
        <w:t xml:space="preserve">Társulási Tanácsot </w:t>
      </w:r>
      <w:r w:rsidRPr="00467003">
        <w:t>értesíteni kell.</w:t>
      </w:r>
    </w:p>
    <w:p w14:paraId="4A191A4F" w14:textId="77777777" w:rsidR="002B55FE" w:rsidRDefault="002B55FE" w:rsidP="002B55FE">
      <w:pPr>
        <w:pStyle w:val="Listaszerbekezds"/>
      </w:pPr>
    </w:p>
    <w:p w14:paraId="40131DE5" w14:textId="77777777" w:rsidR="002B55FE" w:rsidRPr="00360DD5" w:rsidRDefault="002B55FE" w:rsidP="005C64FE">
      <w:pPr>
        <w:pStyle w:val="Listaszerbekezds"/>
        <w:numPr>
          <w:ilvl w:val="0"/>
          <w:numId w:val="55"/>
        </w:numPr>
        <w:jc w:val="both"/>
      </w:pPr>
      <w:r>
        <w:t xml:space="preserve">A csatlakozni kívánó település képviselő-testületének </w:t>
      </w:r>
      <w:r w:rsidRPr="00360DD5">
        <w:t xml:space="preserve">határozatban ki kell mondani, hogy </w:t>
      </w:r>
    </w:p>
    <w:p w14:paraId="386EA1D3" w14:textId="77777777" w:rsidR="002B55FE" w:rsidRPr="00360DD5" w:rsidRDefault="002B55FE" w:rsidP="002B55FE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360DD5">
        <w:t xml:space="preserve">a </w:t>
      </w:r>
      <w:r>
        <w:t>Társulási M</w:t>
      </w:r>
      <w:r w:rsidRPr="00360DD5">
        <w:t>egállapodásban foglaltakat magára nézve kötelezőnek fogadja el,</w:t>
      </w:r>
    </w:p>
    <w:p w14:paraId="0742E802" w14:textId="77777777" w:rsidR="002B55FE" w:rsidRDefault="002B55FE" w:rsidP="002B55FE">
      <w:pPr>
        <w:numPr>
          <w:ilvl w:val="0"/>
          <w:numId w:val="4"/>
        </w:numPr>
        <w:tabs>
          <w:tab w:val="clear" w:pos="720"/>
          <w:tab w:val="num" w:pos="1068"/>
        </w:tabs>
        <w:ind w:left="1068"/>
        <w:jc w:val="both"/>
      </w:pPr>
      <w:r w:rsidRPr="00360DD5">
        <w:t>a Társulás működésével, a feladatellátással kapcsolatos költségek, pénzügyi</w:t>
      </w:r>
      <w:r w:rsidRPr="00360DD5">
        <w:rPr>
          <w:i/>
          <w:iCs/>
        </w:rPr>
        <w:t xml:space="preserve"> </w:t>
      </w:r>
      <w:r w:rsidRPr="00360DD5">
        <w:t>hozzájárulás viselését, teljesítését vállalja.</w:t>
      </w:r>
    </w:p>
    <w:p w14:paraId="2CCB4BBA" w14:textId="77777777" w:rsidR="002B55FE" w:rsidRDefault="002B55FE" w:rsidP="002B55FE">
      <w:pPr>
        <w:ind w:left="720"/>
        <w:jc w:val="both"/>
      </w:pPr>
    </w:p>
    <w:p w14:paraId="0E24DE7D" w14:textId="77777777" w:rsidR="002B55FE" w:rsidRPr="00301335" w:rsidRDefault="002B55FE" w:rsidP="005C64FE">
      <w:pPr>
        <w:pStyle w:val="Listaszerbekezds"/>
        <w:numPr>
          <w:ilvl w:val="0"/>
          <w:numId w:val="55"/>
        </w:numPr>
        <w:jc w:val="both"/>
      </w:pPr>
      <w:r w:rsidRPr="00301335">
        <w:t xml:space="preserve">A Társulásban vállalt egyes feladatok közös ellátásához való csatlakozásról és az abból való kilépésről a képviselő-testületnek minősített többséggel kell dönteni legalább 3 hónappal korábban. A közös feladatellátáshoz csatlakozni, vagy abból kilépni év közben csak akkor lehet, ha ahhoz a Társulás valamennyi tagja képviselő-testületi határozatban hozzájárul.  </w:t>
      </w:r>
    </w:p>
    <w:p w14:paraId="37781290" w14:textId="77777777" w:rsidR="002B55FE" w:rsidRDefault="002B55FE" w:rsidP="002B55FE">
      <w:pPr>
        <w:pStyle w:val="Listaszerbekezds"/>
        <w:jc w:val="both"/>
      </w:pPr>
    </w:p>
    <w:p w14:paraId="146CFE26" w14:textId="77777777" w:rsidR="002B55FE" w:rsidRPr="00FD1F2E" w:rsidRDefault="002B55FE" w:rsidP="005C64FE">
      <w:pPr>
        <w:pStyle w:val="Listaszerbekezds"/>
        <w:numPr>
          <w:ilvl w:val="0"/>
          <w:numId w:val="55"/>
        </w:numPr>
        <w:jc w:val="both"/>
      </w:pPr>
      <w:r w:rsidRPr="00FD1F2E">
        <w:t xml:space="preserve">A Társulásban részt vevő képviselő-testületek mindegyikének minősített többséggel hozott döntése szükséges </w:t>
      </w:r>
    </w:p>
    <w:p w14:paraId="345EB77F" w14:textId="77777777" w:rsidR="002B55FE" w:rsidRPr="00CF3BE6" w:rsidRDefault="002B55FE" w:rsidP="002B55FE">
      <w:pPr>
        <w:numPr>
          <w:ilvl w:val="0"/>
          <w:numId w:val="10"/>
        </w:numPr>
      </w:pPr>
      <w:r w:rsidRPr="00CF3BE6">
        <w:t xml:space="preserve">a társulási megállapodás jóváhagyásához, módosításához </w:t>
      </w:r>
    </w:p>
    <w:p w14:paraId="30B245C0" w14:textId="77777777" w:rsidR="002B55FE" w:rsidRPr="00CF3BE6" w:rsidRDefault="002B55FE" w:rsidP="002B55FE">
      <w:pPr>
        <w:numPr>
          <w:ilvl w:val="0"/>
          <w:numId w:val="10"/>
        </w:numPr>
      </w:pPr>
      <w:r w:rsidRPr="00CF3BE6">
        <w:t>a társulás megszüntetéséhez.</w:t>
      </w:r>
    </w:p>
    <w:p w14:paraId="422A9C95" w14:textId="77777777" w:rsidR="002B55FE" w:rsidRDefault="002B55FE" w:rsidP="002B55FE">
      <w:pPr>
        <w:jc w:val="both"/>
      </w:pPr>
    </w:p>
    <w:p w14:paraId="77C5E50E" w14:textId="77777777" w:rsidR="002B55FE" w:rsidRDefault="002B55FE" w:rsidP="005C64FE">
      <w:pPr>
        <w:pStyle w:val="Listaszerbekezds"/>
        <w:numPr>
          <w:ilvl w:val="0"/>
          <w:numId w:val="55"/>
        </w:numPr>
        <w:jc w:val="both"/>
      </w:pPr>
      <w:r w:rsidRPr="00360DD5">
        <w:t>A Társulási Megállapodást a Társulás tagjai szükség szerint módosíthatják,</w:t>
      </w:r>
      <w:r w:rsidRPr="002935EB">
        <w:rPr>
          <w:color w:val="FF0000"/>
        </w:rPr>
        <w:t xml:space="preserve"> </w:t>
      </w:r>
      <w:r w:rsidRPr="00360DD5">
        <w:t>törvényben meghatározottak szerint módosítják, illetve a helyi önkormányzati általános választásokat követő hat hónapon belül felülvizsgálják.</w:t>
      </w:r>
      <w:bookmarkStart w:id="70" w:name="pr9"/>
      <w:bookmarkStart w:id="71" w:name="pr10"/>
      <w:bookmarkEnd w:id="70"/>
      <w:bookmarkEnd w:id="71"/>
    </w:p>
    <w:p w14:paraId="7DF13D9F" w14:textId="77777777" w:rsidR="002B55FE" w:rsidRDefault="002B55FE" w:rsidP="002B55FE">
      <w:pPr>
        <w:pStyle w:val="Listaszerbekezds"/>
        <w:jc w:val="both"/>
      </w:pPr>
    </w:p>
    <w:p w14:paraId="2AD60090" w14:textId="77777777" w:rsidR="002B55FE" w:rsidRDefault="002B55FE" w:rsidP="005C64FE">
      <w:pPr>
        <w:pStyle w:val="Listaszerbekezds"/>
        <w:numPr>
          <w:ilvl w:val="0"/>
          <w:numId w:val="55"/>
        </w:numPr>
        <w:jc w:val="both"/>
      </w:pPr>
      <w:r w:rsidRPr="00467003">
        <w:t>A Társulási Tanács minősített többséggel dönt a Társulásból történő kizárásról.</w:t>
      </w:r>
    </w:p>
    <w:p w14:paraId="6EE05B44" w14:textId="77777777" w:rsidR="002B55FE" w:rsidRDefault="002B55FE" w:rsidP="002B55FE">
      <w:pPr>
        <w:pStyle w:val="Listaszerbekezds"/>
      </w:pPr>
    </w:p>
    <w:p w14:paraId="301A406E" w14:textId="77777777" w:rsidR="002B55FE" w:rsidRDefault="002B55FE" w:rsidP="005C64FE">
      <w:pPr>
        <w:pStyle w:val="Listaszerbekezds"/>
        <w:numPr>
          <w:ilvl w:val="0"/>
          <w:numId w:val="55"/>
        </w:numPr>
        <w:jc w:val="both"/>
      </w:pPr>
      <w:r w:rsidRPr="00467003">
        <w:t xml:space="preserve">A Társulási Tanács </w:t>
      </w:r>
      <w:r>
        <w:t>fontos o</w:t>
      </w:r>
      <w:r w:rsidRPr="00360DD5">
        <w:t xml:space="preserve">kból </w:t>
      </w:r>
      <w:r w:rsidRPr="009707F3">
        <w:t xml:space="preserve">kizárhatja </w:t>
      </w:r>
      <w:r w:rsidRPr="00360DD5">
        <w:t xml:space="preserve">azt a képviselő-testületet, amely a </w:t>
      </w:r>
      <w:r>
        <w:t>Társulási M</w:t>
      </w:r>
      <w:r w:rsidRPr="00360DD5">
        <w:t>egállapodásban foglalt kötelezettségeinek ismételt felhívásra a megadott határidőben nem tesz eleget.</w:t>
      </w:r>
    </w:p>
    <w:p w14:paraId="7A269832" w14:textId="77777777" w:rsidR="002B55FE" w:rsidRDefault="002B55FE" w:rsidP="002B55FE">
      <w:pPr>
        <w:pStyle w:val="Listaszerbekezds"/>
      </w:pPr>
    </w:p>
    <w:p w14:paraId="35A9A702" w14:textId="77777777" w:rsidR="002B55FE" w:rsidRPr="00762915" w:rsidRDefault="002B55FE" w:rsidP="005C64FE">
      <w:pPr>
        <w:pStyle w:val="Listaszerbekezds"/>
        <w:numPr>
          <w:ilvl w:val="0"/>
          <w:numId w:val="55"/>
        </w:numPr>
        <w:jc w:val="both"/>
      </w:pPr>
      <w:r w:rsidRPr="00762915">
        <w:t xml:space="preserve">Fontos oknak minősül: </w:t>
      </w:r>
    </w:p>
    <w:p w14:paraId="4878C07B" w14:textId="77777777" w:rsidR="002B55FE" w:rsidRDefault="002B55FE" w:rsidP="002B55FE">
      <w:pPr>
        <w:numPr>
          <w:ilvl w:val="0"/>
          <w:numId w:val="33"/>
        </w:numPr>
        <w:jc w:val="both"/>
      </w:pPr>
      <w:r>
        <w:t>h</w:t>
      </w:r>
      <w:r w:rsidRPr="00360DD5">
        <w:t>a a Társulás tagja a kötelező feladatokhoz és a Társulási Tanács által meghatározott cél megvalósításához vállalt pénzügyi hozzájárulását az előírt határidőre nem teljesíti</w:t>
      </w:r>
      <w:r>
        <w:t xml:space="preserve">, </w:t>
      </w:r>
      <w:r w:rsidRPr="00360DD5">
        <w:t xml:space="preserve"> </w:t>
      </w:r>
    </w:p>
    <w:p w14:paraId="5B7D16D5" w14:textId="77777777" w:rsidR="002B55FE" w:rsidRPr="00360DD5" w:rsidRDefault="002B55FE" w:rsidP="002B55FE">
      <w:pPr>
        <w:numPr>
          <w:ilvl w:val="0"/>
          <w:numId w:val="33"/>
        </w:numPr>
        <w:jc w:val="both"/>
      </w:pPr>
      <w:r w:rsidRPr="00360DD5">
        <w:lastRenderedPageBreak/>
        <w:t>a képviselő-testület a Társulás működéséhez szükséges döntési kötelezettségének, valamint az előzetes egyeztetésnek nem tesz eleget.</w:t>
      </w:r>
    </w:p>
    <w:p w14:paraId="68E1D5A6" w14:textId="77777777" w:rsidR="002B55FE" w:rsidRDefault="002B55FE" w:rsidP="002B55FE">
      <w:pPr>
        <w:jc w:val="both"/>
      </w:pPr>
    </w:p>
    <w:p w14:paraId="3ACE2D34" w14:textId="77777777" w:rsidR="002B55FE" w:rsidRPr="007219C2" w:rsidRDefault="002B55FE" w:rsidP="005C64FE">
      <w:pPr>
        <w:pStyle w:val="Listaszerbekezds"/>
        <w:numPr>
          <w:ilvl w:val="0"/>
          <w:numId w:val="55"/>
        </w:numPr>
      </w:pPr>
      <w:r w:rsidRPr="007219C2">
        <w:t xml:space="preserve">A </w:t>
      </w:r>
      <w:r>
        <w:t>T</w:t>
      </w:r>
      <w:r w:rsidRPr="007219C2">
        <w:t>ársulás megszűnik:</w:t>
      </w:r>
    </w:p>
    <w:p w14:paraId="12A8ECF3" w14:textId="77777777" w:rsidR="002B55FE" w:rsidRPr="00573634" w:rsidRDefault="002B55FE" w:rsidP="002B55FE">
      <w:pPr>
        <w:numPr>
          <w:ilvl w:val="0"/>
          <w:numId w:val="17"/>
        </w:numPr>
      </w:pPr>
      <w:r w:rsidRPr="00573634">
        <w:t xml:space="preserve">ha a </w:t>
      </w:r>
      <w:r>
        <w:t>megállapodásban meghatározott idő</w:t>
      </w:r>
      <w:r w:rsidRPr="00573634">
        <w:t>tartam eltelt, vagy törvényben sza</w:t>
      </w:r>
      <w:r>
        <w:t>bályozott megszű</w:t>
      </w:r>
      <w:r w:rsidRPr="00573634">
        <w:t>nési feltétel megvalósult;</w:t>
      </w:r>
    </w:p>
    <w:p w14:paraId="7596DD92" w14:textId="77777777" w:rsidR="002B55FE" w:rsidRPr="00573634" w:rsidRDefault="002B55FE" w:rsidP="002B55FE">
      <w:pPr>
        <w:numPr>
          <w:ilvl w:val="0"/>
          <w:numId w:val="17"/>
        </w:numPr>
      </w:pPr>
      <w:r w:rsidRPr="00573634">
        <w:t xml:space="preserve">a </w:t>
      </w:r>
      <w:r>
        <w:t>T</w:t>
      </w:r>
      <w:r w:rsidRPr="00573634">
        <w:t>ársulás</w:t>
      </w:r>
      <w:r>
        <w:t>ban részt vevő képviselő-testületek mindegyikének</w:t>
      </w:r>
      <w:r w:rsidRPr="00573634">
        <w:t xml:space="preserve"> minősített többséggel </w:t>
      </w:r>
      <w:r>
        <w:t>hozott határozata alapján;</w:t>
      </w:r>
    </w:p>
    <w:p w14:paraId="37BF2C31" w14:textId="77777777" w:rsidR="002B55FE" w:rsidRPr="00573634" w:rsidRDefault="002B55FE" w:rsidP="002B55FE">
      <w:pPr>
        <w:numPr>
          <w:ilvl w:val="0"/>
          <w:numId w:val="17"/>
        </w:numPr>
      </w:pPr>
      <w:r w:rsidRPr="00573634">
        <w:t>a törvény erejénél fogva;</w:t>
      </w:r>
    </w:p>
    <w:p w14:paraId="3C0F1AE9" w14:textId="77777777" w:rsidR="002B55FE" w:rsidRPr="00573634" w:rsidRDefault="002B55FE" w:rsidP="002B55FE">
      <w:pPr>
        <w:numPr>
          <w:ilvl w:val="0"/>
          <w:numId w:val="17"/>
        </w:numPr>
      </w:pPr>
      <w:r>
        <w:t>a bíróság jogerő</w:t>
      </w:r>
      <w:r w:rsidRPr="00573634">
        <w:t>s döntése alapján.</w:t>
      </w:r>
    </w:p>
    <w:p w14:paraId="2A881E95" w14:textId="77777777" w:rsidR="002B55FE" w:rsidRPr="00360DD5" w:rsidRDefault="002B55FE" w:rsidP="002B55FE">
      <w:pPr>
        <w:jc w:val="both"/>
      </w:pPr>
    </w:p>
    <w:p w14:paraId="430A0DF9" w14:textId="77777777" w:rsidR="002B55FE" w:rsidRDefault="002B55FE" w:rsidP="005C64FE">
      <w:pPr>
        <w:pStyle w:val="Listaszerbekezds"/>
        <w:numPr>
          <w:ilvl w:val="0"/>
          <w:numId w:val="55"/>
        </w:numPr>
        <w:jc w:val="both"/>
      </w:pPr>
      <w:r>
        <w:t xml:space="preserve"> </w:t>
      </w:r>
      <w:r w:rsidRPr="00360DD5">
        <w:t xml:space="preserve">A Társulás tagjai a Társulási Megállapodás </w:t>
      </w:r>
      <w:r>
        <w:t xml:space="preserve">jóváhagyásáról, </w:t>
      </w:r>
      <w:r w:rsidRPr="00360DD5">
        <w:t xml:space="preserve">módosításáról, </w:t>
      </w:r>
      <w:r>
        <w:t xml:space="preserve">a Társuláshoz való csatlakozásról, kiválásról, kizárásról, a Társulás </w:t>
      </w:r>
      <w:r w:rsidRPr="00360DD5">
        <w:t>megszüntetéséről a kezdeményezés megküldésétől számított 60 napon belül döntenek.</w:t>
      </w:r>
    </w:p>
    <w:p w14:paraId="73C6ED1C" w14:textId="77777777" w:rsidR="002B55FE" w:rsidRPr="00360DD5" w:rsidRDefault="002B55FE" w:rsidP="002B55FE">
      <w:pPr>
        <w:jc w:val="both"/>
      </w:pPr>
    </w:p>
    <w:p w14:paraId="31833B57" w14:textId="77777777" w:rsidR="002B55FE" w:rsidRDefault="002B55FE" w:rsidP="002B55FE">
      <w:pPr>
        <w:jc w:val="center"/>
        <w:rPr>
          <w:b/>
          <w:bCs/>
        </w:rPr>
      </w:pPr>
      <w:r>
        <w:rPr>
          <w:b/>
          <w:bCs/>
        </w:rPr>
        <w:t>V.</w:t>
      </w:r>
    </w:p>
    <w:p w14:paraId="12884F4D" w14:textId="77777777" w:rsidR="002B55FE" w:rsidRPr="00360DD5" w:rsidRDefault="002B55FE" w:rsidP="002B55FE">
      <w:pPr>
        <w:jc w:val="center"/>
        <w:rPr>
          <w:b/>
          <w:bCs/>
        </w:rPr>
      </w:pPr>
    </w:p>
    <w:p w14:paraId="1256F685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A TÁRSULÁS SZERVEZETI RENDSZERE</w:t>
      </w:r>
    </w:p>
    <w:p w14:paraId="2D3C12FA" w14:textId="77777777" w:rsidR="002B55FE" w:rsidRPr="00360DD5" w:rsidRDefault="002B55FE" w:rsidP="002B55FE">
      <w:pPr>
        <w:jc w:val="both"/>
      </w:pPr>
    </w:p>
    <w:p w14:paraId="74B0BF4F" w14:textId="53AC02BB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 </w:t>
      </w:r>
      <w:r w:rsidRPr="00A904D9">
        <w:t>A Társulás sze</w:t>
      </w:r>
      <w:r>
        <w:t xml:space="preserve">rvezetének, működésének, döntés </w:t>
      </w:r>
      <w:r w:rsidRPr="00A904D9">
        <w:t>el</w:t>
      </w:r>
      <w:r>
        <w:t>őkészítési és döntéshozatali el</w:t>
      </w:r>
      <w:r w:rsidRPr="00A904D9">
        <w:t xml:space="preserve">járási rendjének főbb szabályait jelen </w:t>
      </w:r>
      <w:r>
        <w:t>Társulási M</w:t>
      </w:r>
      <w:r w:rsidRPr="00A904D9">
        <w:t>egállapodás, további részletes szabályait a Szerv</w:t>
      </w:r>
      <w:r>
        <w:t xml:space="preserve">ezeti és Működési Szabályzat </w:t>
      </w:r>
      <w:r w:rsidRPr="00A904D9">
        <w:t>állapítja meg.</w:t>
      </w:r>
    </w:p>
    <w:p w14:paraId="3BA82645" w14:textId="77777777" w:rsidR="002B55FE" w:rsidRDefault="002B55FE" w:rsidP="002B55FE">
      <w:pPr>
        <w:pStyle w:val="Listaszerbekezds"/>
        <w:jc w:val="both"/>
      </w:pPr>
    </w:p>
    <w:p w14:paraId="3CD1068C" w14:textId="16034869" w:rsidR="002B55FE" w:rsidRPr="00295579" w:rsidRDefault="002B55FE" w:rsidP="005C64FE">
      <w:pPr>
        <w:pStyle w:val="Listaszerbekezds"/>
        <w:numPr>
          <w:ilvl w:val="0"/>
          <w:numId w:val="56"/>
        </w:numPr>
        <w:jc w:val="both"/>
      </w:pPr>
      <w:r w:rsidRPr="00A904D9">
        <w:t>A Társulás Szervezeti és Működési Szabályzatát a Társulási Tanács fogadja el a megalakulását követő 3 hónapon belül.</w:t>
      </w:r>
    </w:p>
    <w:p w14:paraId="39F50EC3" w14:textId="77777777" w:rsidR="002B55FE" w:rsidRPr="00360DD5" w:rsidRDefault="002B55FE" w:rsidP="002B55FE"/>
    <w:p w14:paraId="094429E2" w14:textId="77777777" w:rsidR="002B55FE" w:rsidRPr="00FD1F2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>A Társulás szervei</w:t>
      </w:r>
    </w:p>
    <w:p w14:paraId="17076AD1" w14:textId="77777777" w:rsidR="002B55FE" w:rsidRPr="00360DD5" w:rsidRDefault="002B55FE" w:rsidP="002B55FE">
      <w:pPr>
        <w:jc w:val="center"/>
      </w:pPr>
    </w:p>
    <w:p w14:paraId="129991BF" w14:textId="77777777" w:rsidR="002B55FE" w:rsidRPr="00360DD5" w:rsidRDefault="002B55FE" w:rsidP="005C64FE">
      <w:pPr>
        <w:pStyle w:val="Listaszerbekezds"/>
        <w:numPr>
          <w:ilvl w:val="0"/>
          <w:numId w:val="56"/>
        </w:numPr>
        <w:jc w:val="both"/>
      </w:pPr>
      <w:r w:rsidRPr="00A904D9">
        <w:t xml:space="preserve">A Társulás szervei a Társulási Tanács, a Tanács elnöke, a Tanács </w:t>
      </w:r>
      <w:r>
        <w:t>alelnöke,</w:t>
      </w:r>
      <w:r w:rsidRPr="00A904D9">
        <w:t xml:space="preserve"> a </w:t>
      </w:r>
      <w:r>
        <w:t>b</w:t>
      </w:r>
      <w:r w:rsidRPr="00A904D9">
        <w:t>izottság</w:t>
      </w:r>
      <w:r>
        <w:t>ok</w:t>
      </w:r>
      <w:r>
        <w:rPr>
          <w:lang w:val="hu-HU"/>
        </w:rPr>
        <w:t>.</w:t>
      </w:r>
    </w:p>
    <w:p w14:paraId="2878FA3F" w14:textId="77777777" w:rsidR="002B55FE" w:rsidRDefault="002B55FE" w:rsidP="002B55FE">
      <w:pPr>
        <w:jc w:val="center"/>
        <w:rPr>
          <w:b/>
          <w:bCs/>
        </w:rPr>
      </w:pPr>
    </w:p>
    <w:p w14:paraId="4424FCA8" w14:textId="77777777" w:rsidR="002B55FE" w:rsidRPr="00FD1F2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>A Társulási Tanács</w:t>
      </w:r>
    </w:p>
    <w:p w14:paraId="59FD9498" w14:textId="77777777" w:rsidR="002B55FE" w:rsidRPr="00360DD5" w:rsidRDefault="002B55FE" w:rsidP="002B55FE">
      <w:pPr>
        <w:jc w:val="both"/>
        <w:rPr>
          <w:i/>
          <w:iCs/>
        </w:rPr>
      </w:pPr>
    </w:p>
    <w:p w14:paraId="703A63B5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A Társulás döntéshozó szerve a Társulási Tanács. </w:t>
      </w:r>
    </w:p>
    <w:p w14:paraId="0B100474" w14:textId="77777777" w:rsidR="002B55FE" w:rsidRDefault="002B55FE" w:rsidP="002B55FE">
      <w:pPr>
        <w:pStyle w:val="Listaszerbekezds"/>
        <w:jc w:val="both"/>
      </w:pPr>
    </w:p>
    <w:p w14:paraId="008786A0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A Társulási Tanácsot a </w:t>
      </w:r>
      <w:r w:rsidRPr="00573634">
        <w:t>társult önkormányzatok képvisel</w:t>
      </w:r>
      <w:r>
        <w:t>ő</w:t>
      </w:r>
      <w:r w:rsidRPr="00573634">
        <w:t>-testületei által delegált tagok alkotjá</w:t>
      </w:r>
      <w:r>
        <w:t xml:space="preserve">k, akik </w:t>
      </w:r>
      <w:r w:rsidRPr="00360DD5">
        <w:t>a társult települési önkormányzatok mi</w:t>
      </w:r>
      <w:r>
        <w:t>ndenkori hivatalban lévő polgár</w:t>
      </w:r>
      <w:r w:rsidRPr="00360DD5">
        <w:t>mesterei</w:t>
      </w:r>
      <w:r>
        <w:t>.</w:t>
      </w:r>
    </w:p>
    <w:p w14:paraId="6A44493E" w14:textId="77777777" w:rsidR="002B55FE" w:rsidRDefault="002B55FE" w:rsidP="002B55FE">
      <w:pPr>
        <w:pStyle w:val="Listaszerbekezds"/>
      </w:pPr>
    </w:p>
    <w:p w14:paraId="58BAB44D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A904D9">
        <w:t xml:space="preserve">A </w:t>
      </w:r>
      <w:r>
        <w:t>Társulási Tanács</w:t>
      </w:r>
      <w:r w:rsidRPr="00A904D9">
        <w:t xml:space="preserve"> gyakorolja a jelen </w:t>
      </w:r>
      <w:r>
        <w:t>Társulási M</w:t>
      </w:r>
      <w:r w:rsidRPr="00A904D9">
        <w:t xml:space="preserve">egállapodásban meghatározott feladat- és hatásköröket. </w:t>
      </w:r>
      <w:r w:rsidRPr="00A904D9">
        <w:tab/>
      </w:r>
    </w:p>
    <w:p w14:paraId="0DA3DF0B" w14:textId="77777777" w:rsidR="002B55FE" w:rsidRDefault="002B55FE" w:rsidP="002B55FE">
      <w:pPr>
        <w:pStyle w:val="Listaszerbekezds"/>
      </w:pPr>
    </w:p>
    <w:p w14:paraId="62B06024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A904D9">
        <w:t xml:space="preserve">A </w:t>
      </w:r>
      <w:r>
        <w:t>Társulási Tanács</w:t>
      </w:r>
      <w:r w:rsidRPr="00A904D9">
        <w:t xml:space="preserve"> tagjának az akadályoztatása, ill. távolléte esetére helyettesítésének a rendjét a települési önkormányzat</w:t>
      </w:r>
      <w:r>
        <w:t xml:space="preserve"> képviselő</w:t>
      </w:r>
      <w:r w:rsidRPr="00A904D9">
        <w:t xml:space="preserve">-testülete határozza meg. </w:t>
      </w:r>
    </w:p>
    <w:p w14:paraId="2365394B" w14:textId="77777777" w:rsidR="002B55FE" w:rsidRDefault="002B55FE" w:rsidP="002B55FE">
      <w:pPr>
        <w:pStyle w:val="Listaszerbekezds"/>
      </w:pPr>
    </w:p>
    <w:p w14:paraId="7D53C184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A904D9">
        <w:t xml:space="preserve">A települési önkormányzat képviselő-testülete által helyettesítési, képviseleti joggal felhatalmazott képviselő a </w:t>
      </w:r>
      <w:r>
        <w:t>Társulási Tanács</w:t>
      </w:r>
      <w:r w:rsidRPr="00A904D9">
        <w:t xml:space="preserve"> tagját megillető teljes jogkörrel rendelkezik, jogai és kötelességei azonosak a </w:t>
      </w:r>
      <w:r>
        <w:t>Társulási Tanács</w:t>
      </w:r>
      <w:r w:rsidRPr="00A904D9">
        <w:t xml:space="preserve"> tagjának jogaival és kötelességeivel</w:t>
      </w:r>
      <w:r>
        <w:t xml:space="preserve">, és </w:t>
      </w:r>
      <w:r w:rsidRPr="00A904D9">
        <w:t>felhatalmazó irat (szabályzat, határozat, kijelölő irat) bemutatását, átadását követően járhat el.</w:t>
      </w:r>
    </w:p>
    <w:p w14:paraId="1133EBE7" w14:textId="77777777" w:rsidR="002B55FE" w:rsidRDefault="002B55FE" w:rsidP="002B55FE">
      <w:pPr>
        <w:pStyle w:val="Listaszerbekezds"/>
      </w:pPr>
    </w:p>
    <w:p w14:paraId="0FEDB5A4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A Társulási Tanács döntését határozattal hozza. </w:t>
      </w:r>
    </w:p>
    <w:p w14:paraId="2D5E1B50" w14:textId="77777777" w:rsidR="002B55FE" w:rsidRDefault="002B55FE" w:rsidP="002B55FE">
      <w:pPr>
        <w:pStyle w:val="Listaszerbekezds"/>
      </w:pPr>
    </w:p>
    <w:p w14:paraId="0E4A9186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>A döntéshozatali eljárásban a Társulási Tanács minden tagját egy szavazat illet meg.</w:t>
      </w:r>
    </w:p>
    <w:p w14:paraId="5DBD83C4" w14:textId="77777777" w:rsidR="002B55FE" w:rsidRPr="00A904D9" w:rsidRDefault="002B55FE" w:rsidP="002B55FE">
      <w:pPr>
        <w:jc w:val="both"/>
      </w:pPr>
    </w:p>
    <w:p w14:paraId="4A74D7FC" w14:textId="77777777" w:rsidR="002B55FE" w:rsidRPr="00465214" w:rsidRDefault="002B55FE" w:rsidP="002B55FE">
      <w:pPr>
        <w:pStyle w:val="Cmsor1"/>
        <w:rPr>
          <w:rFonts w:ascii="Times New Roman" w:hAnsi="Times New Roman"/>
          <w:sz w:val="24"/>
          <w:szCs w:val="24"/>
        </w:rPr>
      </w:pPr>
      <w:r w:rsidRPr="00465214">
        <w:rPr>
          <w:rFonts w:ascii="Times New Roman" w:hAnsi="Times New Roman"/>
          <w:sz w:val="24"/>
          <w:szCs w:val="24"/>
        </w:rPr>
        <w:t>A Társulási Tanács elnöke és alelnöke</w:t>
      </w:r>
    </w:p>
    <w:p w14:paraId="7F8EB9F5" w14:textId="77777777" w:rsidR="002B55FE" w:rsidRPr="00465214" w:rsidRDefault="002B55FE" w:rsidP="002B55FE">
      <w:pPr>
        <w:pStyle w:val="Szvegtrzs2"/>
      </w:pPr>
    </w:p>
    <w:p w14:paraId="2180DCEC" w14:textId="77777777" w:rsidR="002B55FE" w:rsidRPr="00465214" w:rsidRDefault="002B55FE" w:rsidP="005C64FE">
      <w:pPr>
        <w:pStyle w:val="Listaszerbekezds"/>
        <w:numPr>
          <w:ilvl w:val="0"/>
          <w:numId w:val="56"/>
        </w:numPr>
        <w:jc w:val="both"/>
      </w:pPr>
      <w:r w:rsidRPr="00465214">
        <w:t xml:space="preserve">A Társulási Tanács alakuló ülésén titkos szavazással tagjai sorából elnököt, az elnök helyettesítésére, munkájának segítésére alelnököt választ. </w:t>
      </w:r>
    </w:p>
    <w:p w14:paraId="67A81962" w14:textId="77777777" w:rsidR="002B55FE" w:rsidRPr="00465214" w:rsidRDefault="002B55FE" w:rsidP="002B55FE">
      <w:pPr>
        <w:pStyle w:val="Listaszerbekezds"/>
        <w:jc w:val="both"/>
      </w:pPr>
    </w:p>
    <w:p w14:paraId="36E2A1AA" w14:textId="77777777" w:rsidR="002B55FE" w:rsidRPr="00465214" w:rsidRDefault="002B55FE" w:rsidP="005C64FE">
      <w:pPr>
        <w:pStyle w:val="Listaszerbekezds"/>
        <w:numPr>
          <w:ilvl w:val="0"/>
          <w:numId w:val="56"/>
        </w:numPr>
        <w:jc w:val="both"/>
      </w:pPr>
      <w:r w:rsidRPr="00465214">
        <w:t xml:space="preserve"> Az elnök személyére a Társulási Tanács bármely tagja javaslatot tehet. Az alelnök személyére az elnök tesz javaslatot.</w:t>
      </w:r>
    </w:p>
    <w:p w14:paraId="2F60C12A" w14:textId="77777777" w:rsidR="002B55FE" w:rsidRPr="00465214" w:rsidRDefault="002B55FE" w:rsidP="002B55FE">
      <w:pPr>
        <w:pStyle w:val="Listaszerbekezds"/>
      </w:pPr>
    </w:p>
    <w:p w14:paraId="2DDF29E5" w14:textId="77777777" w:rsidR="002B55FE" w:rsidRPr="00465214" w:rsidRDefault="002B55FE" w:rsidP="005C64FE">
      <w:pPr>
        <w:pStyle w:val="Listaszerbekezds"/>
        <w:numPr>
          <w:ilvl w:val="0"/>
          <w:numId w:val="56"/>
        </w:numPr>
        <w:jc w:val="both"/>
      </w:pPr>
      <w:r w:rsidRPr="00465214">
        <w:t xml:space="preserve">A Társulási Tanács elnökének és alelnökének megválasztáshoz a Tanács minősített többségű szavazata szükséges. </w:t>
      </w:r>
    </w:p>
    <w:p w14:paraId="65571486" w14:textId="77777777" w:rsidR="002B55FE" w:rsidRPr="00465214" w:rsidRDefault="002B55FE" w:rsidP="002B55FE">
      <w:pPr>
        <w:pStyle w:val="Listaszerbekezds"/>
      </w:pPr>
    </w:p>
    <w:p w14:paraId="58BB4CD1" w14:textId="77777777" w:rsidR="002B55FE" w:rsidRPr="00465214" w:rsidRDefault="002B55FE" w:rsidP="005C64FE">
      <w:pPr>
        <w:pStyle w:val="Listaszerbekezds"/>
        <w:numPr>
          <w:ilvl w:val="0"/>
          <w:numId w:val="56"/>
        </w:numPr>
        <w:jc w:val="both"/>
      </w:pPr>
      <w:r w:rsidRPr="00465214">
        <w:t>Az elnököt és az alelnököt a tagok az önkormányzati ciklus idejére választják.</w:t>
      </w:r>
    </w:p>
    <w:p w14:paraId="247EDC99" w14:textId="77777777" w:rsidR="002B55FE" w:rsidRPr="00465214" w:rsidRDefault="002B55FE" w:rsidP="002B55FE">
      <w:pPr>
        <w:pStyle w:val="Listaszerbekezds"/>
      </w:pPr>
    </w:p>
    <w:p w14:paraId="31E197EC" w14:textId="6996D862" w:rsidR="002B55FE" w:rsidRDefault="002B55FE" w:rsidP="009C2316">
      <w:pPr>
        <w:pStyle w:val="Listaszerbekezds"/>
        <w:numPr>
          <w:ilvl w:val="0"/>
          <w:numId w:val="56"/>
        </w:numPr>
        <w:jc w:val="both"/>
      </w:pPr>
      <w:r w:rsidRPr="00465214">
        <w:t>Az elnök és az alelnök megbízatása megszűnik:</w:t>
      </w:r>
    </w:p>
    <w:p w14:paraId="78815087" w14:textId="77777777" w:rsidR="009C2316" w:rsidRDefault="009C2316" w:rsidP="005C64FE">
      <w:pPr>
        <w:pStyle w:val="Listaszerbekezds"/>
      </w:pPr>
    </w:p>
    <w:p w14:paraId="5AF80915" w14:textId="77777777" w:rsidR="009C2316" w:rsidRPr="00465214" w:rsidRDefault="009C2316" w:rsidP="005C64FE">
      <w:pPr>
        <w:pStyle w:val="Listaszerbekezds"/>
        <w:jc w:val="both"/>
      </w:pPr>
    </w:p>
    <w:p w14:paraId="368E175F" w14:textId="77777777" w:rsidR="002B55FE" w:rsidRPr="00465214" w:rsidRDefault="002B55FE" w:rsidP="002B55FE">
      <w:pPr>
        <w:numPr>
          <w:ilvl w:val="0"/>
          <w:numId w:val="19"/>
        </w:numPr>
        <w:tabs>
          <w:tab w:val="clear" w:pos="360"/>
          <w:tab w:val="num" w:pos="1068"/>
        </w:tabs>
        <w:ind w:left="1068"/>
        <w:jc w:val="both"/>
      </w:pPr>
      <w:r w:rsidRPr="00465214">
        <w:t xml:space="preserve">Polgármesteri tisztségük megszűnésével </w:t>
      </w:r>
    </w:p>
    <w:p w14:paraId="04235ACD" w14:textId="77777777" w:rsidR="002B55FE" w:rsidRPr="00465214" w:rsidRDefault="002B55FE" w:rsidP="002B55FE">
      <w:pPr>
        <w:pStyle w:val="Cmsor6"/>
        <w:numPr>
          <w:ilvl w:val="0"/>
          <w:numId w:val="19"/>
        </w:numPr>
        <w:tabs>
          <w:tab w:val="clear" w:pos="360"/>
          <w:tab w:val="num" w:pos="1068"/>
        </w:tabs>
        <w:ind w:left="1068"/>
        <w:rPr>
          <w:rFonts w:ascii="Times New Roman" w:hAnsi="Times New Roman"/>
          <w:sz w:val="24"/>
          <w:szCs w:val="24"/>
        </w:rPr>
      </w:pPr>
      <w:r w:rsidRPr="00465214">
        <w:rPr>
          <w:rFonts w:ascii="Times New Roman" w:hAnsi="Times New Roman"/>
          <w:sz w:val="24"/>
          <w:szCs w:val="24"/>
        </w:rPr>
        <w:t>Elnöki, alelnöki tisztségükről való lemondással</w:t>
      </w:r>
    </w:p>
    <w:p w14:paraId="5B5F224B" w14:textId="77777777" w:rsidR="002B55FE" w:rsidRPr="00465214" w:rsidRDefault="002B55FE" w:rsidP="002B55FE">
      <w:pPr>
        <w:ind w:left="1068"/>
        <w:jc w:val="both"/>
      </w:pPr>
      <w:r w:rsidRPr="00465214">
        <w:t xml:space="preserve">Az elnök és az alelnök a Társulási Tanácshoz intézett írásbeli nyilatkozattal mondhatnak le. Megbízatásuk az írásbeli nyilatkozat aláírásának napjával szűnik meg. A lemondás érvényességéhez a Társulási Tanács elfogadó nyilatkozata nem szükséges. A lemondás nem vonható vissza. Az írásbeli nyilatkozatot a Társulási Tanács következő ülésén ismertetni kell. </w:t>
      </w:r>
    </w:p>
    <w:p w14:paraId="6BB37D72" w14:textId="77777777" w:rsidR="002B55FE" w:rsidRPr="00465214" w:rsidRDefault="002B55FE" w:rsidP="002B55FE">
      <w:pPr>
        <w:pStyle w:val="Szvegtrzs"/>
      </w:pPr>
    </w:p>
    <w:p w14:paraId="5FE07553" w14:textId="6E090DBF" w:rsidR="002B55FE" w:rsidRDefault="002B55FE" w:rsidP="009C2316">
      <w:pPr>
        <w:pStyle w:val="Szvegtrzs"/>
        <w:numPr>
          <w:ilvl w:val="0"/>
          <w:numId w:val="56"/>
        </w:numPr>
      </w:pPr>
      <w:r w:rsidRPr="00465214">
        <w:t>Az elnök megbízatása megszűnik továbbá:</w:t>
      </w:r>
    </w:p>
    <w:p w14:paraId="6C613E10" w14:textId="77777777" w:rsidR="009C2316" w:rsidRPr="00465214" w:rsidRDefault="009C2316" w:rsidP="005C64FE">
      <w:pPr>
        <w:pStyle w:val="Szvegtrzs"/>
        <w:ind w:left="720"/>
      </w:pPr>
    </w:p>
    <w:p w14:paraId="4101D52F" w14:textId="77777777" w:rsidR="002B55FE" w:rsidRPr="00465214" w:rsidRDefault="002B55FE" w:rsidP="002B55FE">
      <w:pPr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</w:pPr>
      <w:r w:rsidRPr="00465214">
        <w:t xml:space="preserve">Bizalmatlansági indítvány útján, </w:t>
      </w:r>
    </w:p>
    <w:p w14:paraId="7E5C325A" w14:textId="77777777" w:rsidR="002B55FE" w:rsidRPr="00465214" w:rsidRDefault="002B55FE" w:rsidP="002B55FE">
      <w:pPr>
        <w:ind w:left="1068"/>
        <w:jc w:val="both"/>
      </w:pPr>
      <w:r w:rsidRPr="00465214">
        <w:t>A Társulási Tanács tagjainak egyharmada a Társulás elnökével szemben írásban, a konkrét ok, és az elnöki tisztségre jelölt személy megjelölésével bizalmatlansági indítványt nyújthat be. Ha az indítvány alapján a Társulási Tanács tagjai minősített többséggel bizalmatlanságukat fejezik ki, az új elnöknek jelölt személyt megválasztottnak kell tekinteni.</w:t>
      </w:r>
    </w:p>
    <w:p w14:paraId="3204B56F" w14:textId="77777777" w:rsidR="002B55FE" w:rsidRPr="00465214" w:rsidRDefault="002B55FE" w:rsidP="002B55FE">
      <w:pPr>
        <w:numPr>
          <w:ilvl w:val="0"/>
          <w:numId w:val="20"/>
        </w:numPr>
        <w:tabs>
          <w:tab w:val="clear" w:pos="360"/>
          <w:tab w:val="num" w:pos="1068"/>
        </w:tabs>
        <w:ind w:left="1068"/>
        <w:jc w:val="both"/>
      </w:pPr>
      <w:r w:rsidRPr="00465214">
        <w:t>Bizalmi szavazás alapján.</w:t>
      </w:r>
    </w:p>
    <w:p w14:paraId="79B13E36" w14:textId="77777777" w:rsidR="002B55FE" w:rsidRPr="00465214" w:rsidRDefault="002B55FE" w:rsidP="002B55FE">
      <w:pPr>
        <w:pStyle w:val="Szvegtrzsbehzssal3"/>
        <w:ind w:left="1068"/>
        <w:rPr>
          <w:sz w:val="24"/>
          <w:szCs w:val="24"/>
        </w:rPr>
      </w:pPr>
      <w:r w:rsidRPr="00465214">
        <w:rPr>
          <w:sz w:val="24"/>
          <w:szCs w:val="24"/>
        </w:rPr>
        <w:t xml:space="preserve">Ha a Társulási Tanács nem szavaz bizalmat, az elnök megbízatása azonnal megszűnik.  </w:t>
      </w:r>
    </w:p>
    <w:p w14:paraId="1FAC841F" w14:textId="77777777" w:rsidR="002B55FE" w:rsidRPr="00360DD5" w:rsidRDefault="002B55FE" w:rsidP="002B55FE">
      <w:pPr>
        <w:jc w:val="both"/>
      </w:pPr>
    </w:p>
    <w:p w14:paraId="38555F52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 </w:t>
      </w:r>
      <w:r w:rsidRPr="00360DD5">
        <w:t xml:space="preserve">Ha az elnök, illetve az </w:t>
      </w:r>
      <w:r>
        <w:t>alelnök</w:t>
      </w:r>
      <w:r w:rsidRPr="00360DD5">
        <w:t xml:space="preserve"> megbízatása megszűnik, </w:t>
      </w:r>
      <w:r>
        <w:t>15 napon belül új elnököt, alelnököt</w:t>
      </w:r>
      <w:r w:rsidRPr="00360DD5">
        <w:t xml:space="preserve"> kell választani. </w:t>
      </w:r>
    </w:p>
    <w:p w14:paraId="3E36A042" w14:textId="77777777" w:rsidR="002B55FE" w:rsidRDefault="002B55FE" w:rsidP="002B55FE">
      <w:pPr>
        <w:pStyle w:val="Listaszerbekezds"/>
        <w:jc w:val="both"/>
      </w:pPr>
    </w:p>
    <w:p w14:paraId="50AEEB27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360DD5">
        <w:t xml:space="preserve">Ha az elnök megbízatása megszűnik az új elnök megválasztásáig az </w:t>
      </w:r>
      <w:r>
        <w:t>alelnök</w:t>
      </w:r>
      <w:r w:rsidRPr="00360DD5">
        <w:t xml:space="preserve"> gyakorolja hatáskörét. </w:t>
      </w:r>
    </w:p>
    <w:p w14:paraId="61801593" w14:textId="77777777" w:rsidR="002B55FE" w:rsidRDefault="002B55FE" w:rsidP="002B55FE">
      <w:pPr>
        <w:pStyle w:val="Listaszerbekezds"/>
      </w:pPr>
    </w:p>
    <w:p w14:paraId="09C8A383" w14:textId="1919E834" w:rsidR="002B55FE" w:rsidRDefault="002B55FE" w:rsidP="009C2316">
      <w:pPr>
        <w:pStyle w:val="Listaszerbekezds"/>
        <w:numPr>
          <w:ilvl w:val="0"/>
          <w:numId w:val="56"/>
        </w:numPr>
        <w:jc w:val="both"/>
      </w:pPr>
      <w:r w:rsidRPr="00360DD5">
        <w:t>A Társulás elnöke:</w:t>
      </w:r>
    </w:p>
    <w:p w14:paraId="6C55597F" w14:textId="77777777" w:rsidR="009C2316" w:rsidRDefault="009C2316" w:rsidP="005C64FE">
      <w:pPr>
        <w:pStyle w:val="Listaszerbekezds"/>
      </w:pPr>
    </w:p>
    <w:p w14:paraId="11EDD6C7" w14:textId="77777777" w:rsidR="009C2316" w:rsidRPr="00360DD5" w:rsidRDefault="009C2316" w:rsidP="005C64FE">
      <w:pPr>
        <w:pStyle w:val="Listaszerbekezds"/>
        <w:jc w:val="both"/>
      </w:pPr>
    </w:p>
    <w:p w14:paraId="71359CC6" w14:textId="77777777" w:rsidR="002B55FE" w:rsidRPr="00360DD5" w:rsidRDefault="002B55FE" w:rsidP="002B55FE">
      <w:pPr>
        <w:pStyle w:val="Szvegtrzs2"/>
        <w:numPr>
          <w:ilvl w:val="0"/>
          <w:numId w:val="22"/>
        </w:numPr>
      </w:pPr>
      <w:r w:rsidRPr="00360DD5">
        <w:t xml:space="preserve">Képviseli a Társulást, </w:t>
      </w:r>
    </w:p>
    <w:p w14:paraId="30CC3D02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Előkészíti, összehívja, vezeti a Tanács ülését,</w:t>
      </w:r>
    </w:p>
    <w:p w14:paraId="264D50EB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Érvényt szerez az SZMSZ szabályainak,</w:t>
      </w:r>
    </w:p>
    <w:p w14:paraId="7F25FD04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Gondoskodik a döntések (határozatok) és a Társulás más feladatainak végrehajtásáról,</w:t>
      </w:r>
    </w:p>
    <w:p w14:paraId="6F6884C0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Kapcsolatot tart állami, társadalmi szervekkel, illetve szervezetekkel,</w:t>
      </w:r>
    </w:p>
    <w:p w14:paraId="17B9B529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Intézkedik és dönt a Tanács által hatáskörébe utalt ügyekben,</w:t>
      </w:r>
    </w:p>
    <w:p w14:paraId="4A679FAA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 xml:space="preserve">A Társulás költségvetése terhére kötelezettségeket vállalhat, </w:t>
      </w:r>
    </w:p>
    <w:p w14:paraId="04651853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Gyakorolja az utalványozási jogot,</w:t>
      </w:r>
    </w:p>
    <w:p w14:paraId="3562DA48" w14:textId="77777777" w:rsidR="002B55FE" w:rsidRPr="00360DD5" w:rsidRDefault="002B55FE" w:rsidP="002B55FE">
      <w:pPr>
        <w:numPr>
          <w:ilvl w:val="0"/>
          <w:numId w:val="22"/>
        </w:numPr>
        <w:jc w:val="both"/>
      </w:pPr>
      <w:r w:rsidRPr="00360DD5">
        <w:t>A Társulás ügyeiben teljes jogú aláírási joggal rendelkezik.</w:t>
      </w:r>
    </w:p>
    <w:p w14:paraId="2C5CC37D" w14:textId="26116347" w:rsidR="002B55FE" w:rsidRDefault="002B55FE" w:rsidP="002B55FE">
      <w:pPr>
        <w:jc w:val="both"/>
      </w:pPr>
    </w:p>
    <w:p w14:paraId="041A6B45" w14:textId="77777777" w:rsidR="009C2316" w:rsidRPr="00360DD5" w:rsidRDefault="009C2316" w:rsidP="002B55FE">
      <w:pPr>
        <w:jc w:val="both"/>
      </w:pPr>
    </w:p>
    <w:p w14:paraId="7DC46940" w14:textId="77777777" w:rsidR="002B55FE" w:rsidRPr="00360DD5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 </w:t>
      </w:r>
      <w:r w:rsidRPr="00360DD5">
        <w:t xml:space="preserve">A Társulás elnökének feladatait </w:t>
      </w:r>
      <w:r>
        <w:t>akadályoztatása esetén az alelnök látja el.</w:t>
      </w:r>
      <w:r w:rsidRPr="009B0D6C">
        <w:t xml:space="preserve"> </w:t>
      </w:r>
    </w:p>
    <w:p w14:paraId="7306AA18" w14:textId="77777777" w:rsidR="002B55FE" w:rsidRPr="00360DD5" w:rsidRDefault="002B55FE" w:rsidP="002B55FE"/>
    <w:p w14:paraId="61B83FA5" w14:textId="77777777" w:rsidR="002B55FE" w:rsidRPr="00FD1F2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>Bizottságok</w:t>
      </w:r>
    </w:p>
    <w:p w14:paraId="746E908E" w14:textId="77777777" w:rsidR="002B55FE" w:rsidRPr="00360DD5" w:rsidRDefault="002B55FE" w:rsidP="002B55FE">
      <w:pPr>
        <w:jc w:val="center"/>
      </w:pPr>
    </w:p>
    <w:p w14:paraId="50AC7BD7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 A Társulási Tanács döntéseinek előkészítésére, végrehajtása érdekében bizottságokat alakíthat. </w:t>
      </w:r>
    </w:p>
    <w:p w14:paraId="0417C272" w14:textId="77777777" w:rsidR="002B55FE" w:rsidRDefault="002B55FE" w:rsidP="002B55FE">
      <w:pPr>
        <w:pStyle w:val="Listaszerbekezds"/>
        <w:jc w:val="both"/>
      </w:pPr>
    </w:p>
    <w:p w14:paraId="1E8B5300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360DD5">
        <w:t xml:space="preserve">A bizottságok javaslattevő, döntést előkészítő szervként működnek, döntéseiket, javaslataikat határozat formájában hozzák meg. A bizottságok kötelező érvényű döntést nem hozhatnak. </w:t>
      </w:r>
    </w:p>
    <w:p w14:paraId="61FBFAB1" w14:textId="77777777" w:rsidR="002B55FE" w:rsidRDefault="002B55FE" w:rsidP="002B55FE">
      <w:pPr>
        <w:pStyle w:val="Listaszerbekezds"/>
      </w:pPr>
    </w:p>
    <w:p w14:paraId="1ACD5462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>
        <w:t xml:space="preserve">A bizottságok működésére egyebekben az önkormányzati bizottságokra vonatkozó szabályokat kell megfelelően alkalmazni. </w:t>
      </w:r>
    </w:p>
    <w:p w14:paraId="522B05A6" w14:textId="77777777" w:rsidR="002B55FE" w:rsidRDefault="002B55FE" w:rsidP="002B55FE">
      <w:pPr>
        <w:pStyle w:val="Listaszerbekezds"/>
      </w:pPr>
    </w:p>
    <w:p w14:paraId="5784872C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</w:t>
      </w:r>
      <w:r>
        <w:t>a</w:t>
      </w:r>
      <w:r w:rsidRPr="00360DD5">
        <w:t xml:space="preserve"> </w:t>
      </w:r>
      <w:r>
        <w:t>T</w:t>
      </w:r>
      <w:r w:rsidRPr="00360DD5">
        <w:t>ársulás tevéke</w:t>
      </w:r>
      <w:r>
        <w:t>nységének és gazdálkodásának el</w:t>
      </w:r>
      <w:r w:rsidRPr="00360DD5">
        <w:t>lenőrzésére Pénzügyi Bizottságot hoz létre.</w:t>
      </w:r>
    </w:p>
    <w:p w14:paraId="124282F8" w14:textId="77777777" w:rsidR="002B55FE" w:rsidRDefault="002B55FE" w:rsidP="002B55FE">
      <w:pPr>
        <w:pStyle w:val="Listaszerbekezds"/>
      </w:pPr>
    </w:p>
    <w:p w14:paraId="1CA731B9" w14:textId="77777777" w:rsidR="002B55FE" w:rsidRDefault="002B55FE" w:rsidP="005C64FE">
      <w:pPr>
        <w:pStyle w:val="Listaszerbekezds"/>
        <w:numPr>
          <w:ilvl w:val="0"/>
          <w:numId w:val="56"/>
        </w:numPr>
        <w:jc w:val="both"/>
      </w:pPr>
      <w:r w:rsidRPr="00360DD5">
        <w:t xml:space="preserve">A Pénzügyi Bizottság </w:t>
      </w:r>
      <w:r>
        <w:t>3</w:t>
      </w:r>
      <w:r w:rsidRPr="00360DD5">
        <w:t xml:space="preserve"> tagból áll. A bizottság elnökét, és tagjait a </w:t>
      </w:r>
      <w:r>
        <w:t>Társulási</w:t>
      </w:r>
      <w:r w:rsidRPr="00360DD5">
        <w:t xml:space="preserve"> Tanács tagjai közül választ</w:t>
      </w:r>
      <w:r>
        <w:t>ja.</w:t>
      </w:r>
      <w:r w:rsidRPr="00360DD5">
        <w:t xml:space="preserve"> A bizottság tagjaira a </w:t>
      </w:r>
      <w:r>
        <w:t>Társulási</w:t>
      </w:r>
      <w:r w:rsidRPr="00360DD5">
        <w:t xml:space="preserve"> Tanács bármely tagja javaslatot tehet. A bizotts</w:t>
      </w:r>
      <w:r>
        <w:t>ág tagjainak megválasztásához minősített</w:t>
      </w:r>
      <w:r w:rsidRPr="00360DD5">
        <w:t xml:space="preserve"> többség szükséges.</w:t>
      </w:r>
    </w:p>
    <w:p w14:paraId="552B4093" w14:textId="77777777" w:rsidR="002B55FE" w:rsidRDefault="002B55FE" w:rsidP="002B55FE">
      <w:pPr>
        <w:pStyle w:val="Listaszerbekezds"/>
      </w:pPr>
    </w:p>
    <w:p w14:paraId="77593458" w14:textId="0491ECB1" w:rsidR="002B55FE" w:rsidRDefault="002B55FE" w:rsidP="009C2316">
      <w:pPr>
        <w:pStyle w:val="Listaszerbekezds"/>
        <w:numPr>
          <w:ilvl w:val="0"/>
          <w:numId w:val="56"/>
        </w:numPr>
        <w:jc w:val="both"/>
      </w:pPr>
      <w:r w:rsidRPr="00360DD5">
        <w:t>A Pénzügyi Bizottság feladatai különösen:</w:t>
      </w:r>
    </w:p>
    <w:p w14:paraId="3312E96B" w14:textId="4E689F9E" w:rsidR="009C2316" w:rsidDel="007E09E5" w:rsidRDefault="009C2316" w:rsidP="005C64FE">
      <w:pPr>
        <w:pStyle w:val="Listaszerbekezds"/>
        <w:rPr>
          <w:del w:id="72" w:author="Munkacsoport BTKT" w:date="2023-10-10T10:44:00Z"/>
        </w:rPr>
      </w:pPr>
    </w:p>
    <w:p w14:paraId="6D3205BC" w14:textId="77777777" w:rsidR="009C2316" w:rsidRPr="00360DD5" w:rsidRDefault="009C2316" w:rsidP="005C64FE">
      <w:pPr>
        <w:pStyle w:val="Listaszerbekezds"/>
        <w:jc w:val="both"/>
      </w:pPr>
    </w:p>
    <w:p w14:paraId="343A1838" w14:textId="77777777" w:rsidR="002B55FE" w:rsidRPr="00360DD5" w:rsidRDefault="002B55FE" w:rsidP="002B55FE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</w:pPr>
      <w:r>
        <w:t>E</w:t>
      </w:r>
      <w:r w:rsidRPr="00360DD5">
        <w:t xml:space="preserve">llenőrzi a </w:t>
      </w:r>
      <w:r>
        <w:t>Társulási</w:t>
      </w:r>
      <w:r w:rsidRPr="00360DD5">
        <w:t xml:space="preserve"> Tanács határozatainak végrehajtását,</w:t>
      </w:r>
    </w:p>
    <w:p w14:paraId="33BFE6C0" w14:textId="77777777" w:rsidR="002B55FE" w:rsidRPr="00360DD5" w:rsidRDefault="002B55FE" w:rsidP="002B55FE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</w:pPr>
      <w:r w:rsidRPr="00360DD5">
        <w:t xml:space="preserve">Figyelemmel kíséri és ellenőrzi a </w:t>
      </w:r>
      <w:r>
        <w:t>Társulás</w:t>
      </w:r>
      <w:r w:rsidRPr="00360DD5">
        <w:t xml:space="preserve"> pénzügyi és gazdálkodási tevékenységét,</w:t>
      </w:r>
    </w:p>
    <w:p w14:paraId="64041563" w14:textId="77777777" w:rsidR="002B55FE" w:rsidRPr="00360DD5" w:rsidRDefault="002B55FE" w:rsidP="002B55FE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</w:pPr>
      <w:r w:rsidRPr="00360DD5">
        <w:t>Előzetesen véleményezi a Társulás költségvetését, költségvetési beszámolóit és zárszámadását,</w:t>
      </w:r>
    </w:p>
    <w:p w14:paraId="0BB5554E" w14:textId="77777777" w:rsidR="002B55FE" w:rsidRPr="00360DD5" w:rsidRDefault="002B55FE" w:rsidP="002B55FE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</w:pPr>
      <w:r w:rsidRPr="00360DD5">
        <w:t xml:space="preserve">Véleményezi a </w:t>
      </w:r>
      <w:r>
        <w:t>Társulási</w:t>
      </w:r>
      <w:r w:rsidRPr="00360DD5">
        <w:t xml:space="preserve"> Tanács által megtárgyalandó gazdálkodással összefüggő előterjesztéseket, javaslatokat, melyről az elnök</w:t>
      </w:r>
      <w:r>
        <w:t xml:space="preserve"> </w:t>
      </w:r>
      <w:r w:rsidRPr="00360DD5">
        <w:t xml:space="preserve">írásban tájékoztatja a Társulási Tanácsot, </w:t>
      </w:r>
    </w:p>
    <w:p w14:paraId="469638C0" w14:textId="77777777" w:rsidR="002B55FE" w:rsidRDefault="002B55FE" w:rsidP="002B55FE">
      <w:pPr>
        <w:numPr>
          <w:ilvl w:val="0"/>
          <w:numId w:val="5"/>
        </w:numPr>
        <w:tabs>
          <w:tab w:val="clear" w:pos="360"/>
          <w:tab w:val="num" w:pos="1068"/>
        </w:tabs>
        <w:ind w:left="1068"/>
        <w:jc w:val="both"/>
      </w:pPr>
      <w:r w:rsidRPr="00360DD5">
        <w:t>Ellenőrzi a tagi kötelező hozzájárulások, és más anyagi támogatások időarányos befizetését.</w:t>
      </w:r>
    </w:p>
    <w:p w14:paraId="0C0BE60F" w14:textId="77777777" w:rsidR="002B55FE" w:rsidRPr="00276822" w:rsidRDefault="002B55FE" w:rsidP="002B55FE">
      <w:pPr>
        <w:ind w:left="360"/>
        <w:jc w:val="both"/>
      </w:pPr>
    </w:p>
    <w:p w14:paraId="3F858BCA" w14:textId="77777777" w:rsidR="002B55FE" w:rsidRDefault="002B55FE" w:rsidP="002B55FE">
      <w:pPr>
        <w:pStyle w:val="Listaszerbekezds"/>
        <w:rPr>
          <w:i/>
          <w:u w:val="single"/>
        </w:rPr>
      </w:pPr>
    </w:p>
    <w:p w14:paraId="0150A305" w14:textId="77777777" w:rsidR="002B55FE" w:rsidRPr="00360DD5" w:rsidRDefault="002B55FE" w:rsidP="002B55FE">
      <w:pPr>
        <w:ind w:left="3540" w:firstLine="708"/>
        <w:jc w:val="both"/>
        <w:rPr>
          <w:b/>
          <w:bCs/>
        </w:rPr>
      </w:pPr>
      <w:r w:rsidRPr="00360DD5">
        <w:rPr>
          <w:b/>
          <w:bCs/>
        </w:rPr>
        <w:t>V</w:t>
      </w:r>
      <w:r>
        <w:rPr>
          <w:b/>
          <w:bCs/>
        </w:rPr>
        <w:t>I</w:t>
      </w:r>
      <w:r w:rsidRPr="00360DD5">
        <w:rPr>
          <w:b/>
          <w:bCs/>
        </w:rPr>
        <w:t>.</w:t>
      </w:r>
    </w:p>
    <w:p w14:paraId="0D8ABA1B" w14:textId="77777777" w:rsidR="002B55FE" w:rsidRPr="00360DD5" w:rsidRDefault="002B55FE" w:rsidP="002B55FE">
      <w:pPr>
        <w:jc w:val="center"/>
        <w:rPr>
          <w:b/>
          <w:bCs/>
        </w:rPr>
      </w:pPr>
    </w:p>
    <w:p w14:paraId="1E1255A2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A TÁRSULÁSI SZERVEK MŰKÖDÉSI SZABÁLYAI</w:t>
      </w:r>
    </w:p>
    <w:p w14:paraId="406BF331" w14:textId="77777777" w:rsidR="002B55FE" w:rsidRPr="00360DD5" w:rsidRDefault="002B55FE" w:rsidP="002B55FE"/>
    <w:p w14:paraId="085D7E00" w14:textId="77777777" w:rsidR="002B55F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>A Társulási Tanács működési szabályai</w:t>
      </w:r>
    </w:p>
    <w:p w14:paraId="05B7840B" w14:textId="3F6B83BD" w:rsidR="002B55FE" w:rsidRDefault="002B55FE" w:rsidP="002B55FE">
      <w:pPr>
        <w:jc w:val="center"/>
        <w:rPr>
          <w:b/>
          <w:bCs/>
        </w:rPr>
      </w:pPr>
    </w:p>
    <w:p w14:paraId="1AA9C05B" w14:textId="60702D32" w:rsidR="009C2316" w:rsidDel="007E09E5" w:rsidRDefault="009C2316" w:rsidP="002B55FE">
      <w:pPr>
        <w:jc w:val="center"/>
        <w:rPr>
          <w:del w:id="73" w:author="Munkacsoport BTKT" w:date="2023-10-10T10:44:00Z"/>
          <w:b/>
          <w:bCs/>
        </w:rPr>
      </w:pPr>
    </w:p>
    <w:p w14:paraId="5F672CF7" w14:textId="77777777" w:rsidR="009C2316" w:rsidRPr="00FD1F2E" w:rsidRDefault="009C2316" w:rsidP="002B55FE">
      <w:pPr>
        <w:jc w:val="center"/>
        <w:rPr>
          <w:b/>
          <w:bCs/>
        </w:rPr>
      </w:pPr>
    </w:p>
    <w:p w14:paraId="6C515CC1" w14:textId="30F37754" w:rsidR="002B55FE" w:rsidRDefault="002B55FE" w:rsidP="005C64FE">
      <w:pPr>
        <w:pStyle w:val="Listaszerbekezds"/>
        <w:numPr>
          <w:ilvl w:val="0"/>
          <w:numId w:val="57"/>
        </w:numPr>
      </w:pPr>
      <w:r>
        <w:t xml:space="preserve"> A Társulási Tanács döntését határozattal hozza. </w:t>
      </w:r>
    </w:p>
    <w:p w14:paraId="08605240" w14:textId="77777777" w:rsidR="002B55FE" w:rsidRDefault="002B55FE" w:rsidP="002B55FE">
      <w:pPr>
        <w:pStyle w:val="Listaszerbekezds"/>
      </w:pPr>
    </w:p>
    <w:p w14:paraId="724017B8" w14:textId="06F2847B" w:rsidR="002B55FE" w:rsidRDefault="002B55FE" w:rsidP="005C64FE">
      <w:pPr>
        <w:pStyle w:val="Listaszerbekezds"/>
        <w:numPr>
          <w:ilvl w:val="0"/>
          <w:numId w:val="57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alakuló ülését a </w:t>
      </w:r>
      <w:r>
        <w:t>székhely település</w:t>
      </w:r>
      <w:r w:rsidRPr="00360DD5">
        <w:t xml:space="preserve"> polgármestere a helyi önkormányzati és polgármester választást követő 30 napon belül köteles összehívni. Az alakuló ülést, a </w:t>
      </w:r>
      <w:r>
        <w:t>Társulási</w:t>
      </w:r>
      <w:r w:rsidRPr="00360DD5">
        <w:t xml:space="preserve"> Tanács elnökének megválasztásáig </w:t>
      </w:r>
      <w:r w:rsidRPr="009C2316">
        <w:rPr>
          <w:lang w:val="hu-HU"/>
        </w:rPr>
        <w:t>a Korelnök</w:t>
      </w:r>
      <w:r w:rsidRPr="005C64FE">
        <w:rPr>
          <w:color w:val="FF0000"/>
          <w:lang w:val="hu-HU"/>
        </w:rPr>
        <w:t xml:space="preserve"> </w:t>
      </w:r>
      <w:r w:rsidRPr="00360DD5">
        <w:t xml:space="preserve">vezeti. </w:t>
      </w:r>
    </w:p>
    <w:p w14:paraId="1FDAF012" w14:textId="77777777" w:rsidR="002B55FE" w:rsidRDefault="002B55FE" w:rsidP="002B55FE">
      <w:pPr>
        <w:pStyle w:val="Listaszerbekezds"/>
        <w:jc w:val="both"/>
      </w:pPr>
    </w:p>
    <w:p w14:paraId="2D38B0B1" w14:textId="77777777" w:rsidR="002B55FE" w:rsidRDefault="002B55FE" w:rsidP="005C64FE">
      <w:pPr>
        <w:pStyle w:val="Listaszerbekezds"/>
        <w:numPr>
          <w:ilvl w:val="0"/>
          <w:numId w:val="57"/>
        </w:numPr>
      </w:pPr>
      <w:r w:rsidRPr="00360DD5">
        <w:t xml:space="preserve">Az alakuló ülés napirendjére a </w:t>
      </w:r>
      <w:r w:rsidRPr="009442B9">
        <w:rPr>
          <w:lang w:val="hu-HU"/>
        </w:rPr>
        <w:t xml:space="preserve">Korelnök </w:t>
      </w:r>
      <w:r w:rsidRPr="00360DD5">
        <w:t xml:space="preserve">tesz javaslatot. </w:t>
      </w:r>
    </w:p>
    <w:p w14:paraId="72DF3B15" w14:textId="77777777" w:rsidR="002B55FE" w:rsidRDefault="002B55FE" w:rsidP="002B55FE">
      <w:pPr>
        <w:pStyle w:val="Listaszerbekezds"/>
      </w:pPr>
    </w:p>
    <w:p w14:paraId="78EA8B16" w14:textId="77777777" w:rsidR="002B55FE" w:rsidRPr="00360DD5" w:rsidRDefault="002B55FE" w:rsidP="005C64FE">
      <w:pPr>
        <w:pStyle w:val="Listaszerbekezds"/>
        <w:numPr>
          <w:ilvl w:val="0"/>
          <w:numId w:val="57"/>
        </w:numPr>
      </w:pPr>
      <w:r w:rsidRPr="00360DD5">
        <w:t xml:space="preserve">Az alakuló ülés kötelező napirendje: </w:t>
      </w:r>
    </w:p>
    <w:p w14:paraId="58E6D1F0" w14:textId="77777777" w:rsidR="002B55FE" w:rsidRPr="00360DD5" w:rsidRDefault="002B55FE" w:rsidP="002B55FE">
      <w:pPr>
        <w:numPr>
          <w:ilvl w:val="0"/>
          <w:numId w:val="6"/>
        </w:numPr>
        <w:tabs>
          <w:tab w:val="clear" w:pos="720"/>
          <w:tab w:val="num" w:pos="1068"/>
        </w:tabs>
        <w:ind w:left="1068"/>
        <w:jc w:val="both"/>
      </w:pPr>
      <w:r>
        <w:t xml:space="preserve">A Társulás elnökének, alelnökének </w:t>
      </w:r>
      <w:r w:rsidRPr="00360DD5">
        <w:t>megválasztása,</w:t>
      </w:r>
    </w:p>
    <w:p w14:paraId="2A10C346" w14:textId="77777777" w:rsidR="002B55FE" w:rsidRPr="00360DD5" w:rsidRDefault="002B55FE" w:rsidP="002B55FE">
      <w:pPr>
        <w:numPr>
          <w:ilvl w:val="0"/>
          <w:numId w:val="6"/>
        </w:numPr>
        <w:tabs>
          <w:tab w:val="clear" w:pos="720"/>
          <w:tab w:val="num" w:pos="1068"/>
        </w:tabs>
        <w:ind w:left="1068"/>
        <w:jc w:val="both"/>
      </w:pPr>
      <w:r w:rsidRPr="00360DD5">
        <w:t>a Társulás szervei tagjainak megválasztása.</w:t>
      </w:r>
    </w:p>
    <w:p w14:paraId="60201B29" w14:textId="77777777" w:rsidR="002B55FE" w:rsidRPr="00360DD5" w:rsidRDefault="002B55FE" w:rsidP="002B55FE">
      <w:pPr>
        <w:pStyle w:val="Szvegtrzs2"/>
      </w:pPr>
    </w:p>
    <w:p w14:paraId="4ABEDFB7" w14:textId="77777777" w:rsidR="002B55FE" w:rsidRDefault="002B55FE" w:rsidP="005C64FE">
      <w:pPr>
        <w:pStyle w:val="Szvegtrzs"/>
        <w:numPr>
          <w:ilvl w:val="0"/>
          <w:numId w:val="57"/>
        </w:numPr>
      </w:pPr>
      <w:r w:rsidRPr="00360DD5">
        <w:t xml:space="preserve">A </w:t>
      </w:r>
      <w:r>
        <w:t>Társulási</w:t>
      </w:r>
      <w:r w:rsidRPr="00360DD5">
        <w:t xml:space="preserve"> Tanács </w:t>
      </w:r>
      <w:r>
        <w:t>üléseit</w:t>
      </w:r>
      <w:r w:rsidRPr="00360DD5">
        <w:t xml:space="preserve"> az elnök hívja össze és ve</w:t>
      </w:r>
      <w:r>
        <w:t xml:space="preserve">zeti. Az elnök akadályoztatása </w:t>
      </w:r>
      <w:r w:rsidRPr="00360DD5">
        <w:t xml:space="preserve">esetén az ülést </w:t>
      </w:r>
      <w:r>
        <w:t>az alelnök</w:t>
      </w:r>
      <w:r w:rsidRPr="00360DD5">
        <w:t xml:space="preserve"> hívja össze és vezeti.</w:t>
      </w:r>
      <w:r>
        <w:t xml:space="preserve"> Együttes akadályoztatásuk esetén a Társulási Tanács ülését a korelnök hívja össze és vezeti. </w:t>
      </w:r>
    </w:p>
    <w:p w14:paraId="179957EF" w14:textId="77777777" w:rsidR="002B55FE" w:rsidRDefault="002B55FE" w:rsidP="002B55FE">
      <w:pPr>
        <w:pStyle w:val="Szvegtrzs"/>
        <w:ind w:left="720"/>
      </w:pPr>
    </w:p>
    <w:p w14:paraId="70CF273D" w14:textId="77777777" w:rsidR="002B55FE" w:rsidRDefault="002B55FE" w:rsidP="005C64FE">
      <w:pPr>
        <w:pStyle w:val="Szvegtrzs"/>
        <w:numPr>
          <w:ilvl w:val="0"/>
          <w:numId w:val="57"/>
        </w:numPr>
      </w:pPr>
      <w:r w:rsidRPr="00360DD5">
        <w:t xml:space="preserve">A </w:t>
      </w:r>
      <w:r>
        <w:t>Társulási</w:t>
      </w:r>
      <w:r w:rsidRPr="00360DD5">
        <w:t xml:space="preserve"> Tanács minden tagja egy szavazattal rendelkezik.</w:t>
      </w:r>
    </w:p>
    <w:p w14:paraId="562150EF" w14:textId="77777777" w:rsidR="002B55FE" w:rsidRDefault="002B55FE" w:rsidP="002B55FE">
      <w:pPr>
        <w:pStyle w:val="Listaszerbekezds"/>
      </w:pPr>
    </w:p>
    <w:p w14:paraId="572AD1BD" w14:textId="77777777" w:rsidR="002B55FE" w:rsidRDefault="002B55FE" w:rsidP="005C64FE">
      <w:pPr>
        <w:pStyle w:val="Szvegtrzs"/>
        <w:numPr>
          <w:ilvl w:val="0"/>
          <w:numId w:val="57"/>
        </w:numPr>
      </w:pPr>
      <w:r>
        <w:t>A Társulási T</w:t>
      </w:r>
      <w:r w:rsidRPr="00FD1F2E">
        <w:t>anács akkor határozatképes, ha ülésén legalább a szavaza</w:t>
      </w:r>
      <w:r>
        <w:t>tok felével rendelkező képviselő</w:t>
      </w:r>
      <w:r w:rsidRPr="00FD1F2E">
        <w:t xml:space="preserve"> jelen van. </w:t>
      </w:r>
    </w:p>
    <w:p w14:paraId="20BD3599" w14:textId="77777777" w:rsidR="002B55FE" w:rsidRDefault="002B55FE" w:rsidP="002B55FE">
      <w:pPr>
        <w:pStyle w:val="Listaszerbekezds"/>
      </w:pPr>
    </w:p>
    <w:p w14:paraId="15BE04AD" w14:textId="77777777" w:rsidR="002B55FE" w:rsidRDefault="002B55FE" w:rsidP="005C64FE">
      <w:pPr>
        <w:pStyle w:val="Szvegtrzs"/>
        <w:numPr>
          <w:ilvl w:val="0"/>
          <w:numId w:val="57"/>
        </w:numPr>
      </w:pPr>
      <w:r>
        <w:t xml:space="preserve"> A javaslat elfogadásához</w:t>
      </w:r>
      <w:r w:rsidRPr="00FD1F2E">
        <w:t xml:space="preserve"> legalább annyi tag igen szavazata szüksége</w:t>
      </w:r>
      <w:r>
        <w:t>s, amely meghaladja a jelen lévő</w:t>
      </w:r>
      <w:r w:rsidRPr="00FD1F2E">
        <w:t xml:space="preserve"> tagok szavazatainak a felét és az általuk képviselt települések lakosságszámának egyharmadát.</w:t>
      </w:r>
    </w:p>
    <w:p w14:paraId="35C62F60" w14:textId="77777777" w:rsidR="002B55FE" w:rsidRDefault="002B55FE" w:rsidP="002B55FE">
      <w:pPr>
        <w:pStyle w:val="Listaszerbekezds"/>
      </w:pPr>
    </w:p>
    <w:p w14:paraId="0F143724" w14:textId="77777777" w:rsidR="002B55FE" w:rsidRDefault="002B55FE" w:rsidP="005C64FE">
      <w:pPr>
        <w:pStyle w:val="Szvegtrzs"/>
        <w:numPr>
          <w:ilvl w:val="0"/>
          <w:numId w:val="57"/>
        </w:numPr>
      </w:pPr>
      <w:r>
        <w:t>A minő</w:t>
      </w:r>
      <w:r w:rsidRPr="00FD1F2E">
        <w:t xml:space="preserve">sített többséghez legalább annyi tag igen szavazata szükséges, amely eléri a </w:t>
      </w:r>
      <w:r>
        <w:t>T</w:t>
      </w:r>
      <w:r w:rsidRPr="00FD1F2E">
        <w:t>ár</w:t>
      </w:r>
      <w:r>
        <w:t>sulásban részt vevő</w:t>
      </w:r>
      <w:r w:rsidRPr="00FD1F2E">
        <w:t xml:space="preserve"> tagok szavazatának több mint felét és az általuk képviselt települések lakosságszámának a felét.</w:t>
      </w:r>
      <w:bookmarkStart w:id="74" w:name="pr16"/>
      <w:bookmarkEnd w:id="74"/>
    </w:p>
    <w:p w14:paraId="15941B93" w14:textId="77777777" w:rsidR="002B55FE" w:rsidRDefault="002B55FE" w:rsidP="002B55FE">
      <w:pPr>
        <w:pStyle w:val="Listaszerbekezds"/>
      </w:pPr>
    </w:p>
    <w:p w14:paraId="6DF2926B" w14:textId="5EB5F6CC" w:rsidR="002B55FE" w:rsidRDefault="002B55FE" w:rsidP="009C2316">
      <w:pPr>
        <w:pStyle w:val="Szvegtrzs"/>
        <w:numPr>
          <w:ilvl w:val="0"/>
          <w:numId w:val="57"/>
        </w:numPr>
      </w:pPr>
      <w:r w:rsidRPr="00360DD5">
        <w:t xml:space="preserve">A </w:t>
      </w:r>
      <w:r>
        <w:t>Társulási</w:t>
      </w:r>
      <w:r w:rsidRPr="00360DD5">
        <w:t xml:space="preserve"> Tanács minősített többséggel hozott döntése</w:t>
      </w:r>
      <w:r w:rsidRPr="00D10876">
        <w:rPr>
          <w:color w:val="FF0000"/>
        </w:rPr>
        <w:t xml:space="preserve"> </w:t>
      </w:r>
      <w:r w:rsidRPr="00360DD5">
        <w:t>szükséges:</w:t>
      </w:r>
    </w:p>
    <w:p w14:paraId="2BD3643E" w14:textId="77777777" w:rsidR="009C2316" w:rsidRDefault="009C2316" w:rsidP="005C64FE">
      <w:pPr>
        <w:pStyle w:val="Listaszerbekezds"/>
      </w:pPr>
    </w:p>
    <w:p w14:paraId="05C9DA96" w14:textId="0C8660CC" w:rsidR="009C2316" w:rsidDel="007E09E5" w:rsidRDefault="009C2316" w:rsidP="005C64FE">
      <w:pPr>
        <w:pStyle w:val="Szvegtrzs"/>
        <w:ind w:left="720"/>
        <w:rPr>
          <w:del w:id="75" w:author="Munkacsoport BTKT" w:date="2023-10-10T10:44:00Z"/>
        </w:rPr>
      </w:pPr>
    </w:p>
    <w:p w14:paraId="0DE7FFAC" w14:textId="77777777" w:rsidR="002B55FE" w:rsidRPr="00360DD5" w:rsidRDefault="002B55FE" w:rsidP="002B55FE">
      <w:pPr>
        <w:pStyle w:val="Szvegtrzs2"/>
        <w:numPr>
          <w:ilvl w:val="0"/>
          <w:numId w:val="23"/>
        </w:numPr>
      </w:pPr>
      <w:r>
        <w:t xml:space="preserve">A Társulásból történő </w:t>
      </w:r>
      <w:r w:rsidRPr="00457703">
        <w:t>kizáráshoz</w:t>
      </w:r>
      <w:r>
        <w:t>.</w:t>
      </w:r>
      <w:r w:rsidRPr="00457703">
        <w:t xml:space="preserve"> </w:t>
      </w:r>
    </w:p>
    <w:p w14:paraId="18481313" w14:textId="77777777" w:rsidR="002B55FE" w:rsidRDefault="002B55FE" w:rsidP="002B55FE">
      <w:pPr>
        <w:pStyle w:val="Listaszerbekezds"/>
        <w:numPr>
          <w:ilvl w:val="0"/>
          <w:numId w:val="23"/>
        </w:numPr>
        <w:jc w:val="both"/>
      </w:pPr>
      <w:r>
        <w:t>A</w:t>
      </w:r>
      <w:r w:rsidRPr="00360DD5">
        <w:t xml:space="preserve"> kistérség fejlesztését szolgáló – pénzügyi hozzájárulást igé</w:t>
      </w:r>
      <w:r>
        <w:t>nylő – pályázat be-nyújtásához.</w:t>
      </w:r>
    </w:p>
    <w:p w14:paraId="20106C1D" w14:textId="77777777" w:rsidR="002B55FE" w:rsidRPr="00301335" w:rsidRDefault="002B55FE" w:rsidP="002B55FE">
      <w:pPr>
        <w:pStyle w:val="Listaszerbekezds"/>
        <w:numPr>
          <w:ilvl w:val="0"/>
          <w:numId w:val="23"/>
        </w:numPr>
        <w:jc w:val="both"/>
      </w:pPr>
      <w:r w:rsidRPr="00301335">
        <w:t xml:space="preserve">Közös fenntartású intézmény alapításához, megszüntetéséhez. </w:t>
      </w:r>
    </w:p>
    <w:p w14:paraId="31104E75" w14:textId="77777777" w:rsidR="002B55FE" w:rsidRPr="00360DD5" w:rsidRDefault="002B55FE" w:rsidP="002B55FE">
      <w:pPr>
        <w:pStyle w:val="Listaszerbekezds"/>
        <w:numPr>
          <w:ilvl w:val="0"/>
          <w:numId w:val="23"/>
        </w:numPr>
        <w:jc w:val="both"/>
      </w:pPr>
      <w:r>
        <w:t>A</w:t>
      </w:r>
      <w:r w:rsidRPr="00360DD5">
        <w:t xml:space="preserve"> zárt ülés elrendeléséh</w:t>
      </w:r>
      <w:r>
        <w:t>ez.</w:t>
      </w:r>
    </w:p>
    <w:p w14:paraId="599EA1A3" w14:textId="77777777" w:rsidR="002B55FE" w:rsidRPr="00360DD5" w:rsidRDefault="002B55FE" w:rsidP="002B55FE">
      <w:pPr>
        <w:pStyle w:val="Listaszerbekezds"/>
        <w:numPr>
          <w:ilvl w:val="0"/>
          <w:numId w:val="23"/>
        </w:numPr>
        <w:jc w:val="both"/>
      </w:pPr>
      <w:r>
        <w:t>A</w:t>
      </w:r>
      <w:r w:rsidRPr="00360DD5">
        <w:t xml:space="preserve"> hatáskörébe utalt választás, kinevezés, felmentés, vezetői megbízatás adása, illetőleg visszavonása, fegyelmi eljárás megindítása, fegyelmi büntetés kiszabása esetén, a bizalmatlansági indítvány elfogadásához, a bizalmi szavazáshoz</w:t>
      </w:r>
      <w:r>
        <w:t>.</w:t>
      </w:r>
    </w:p>
    <w:p w14:paraId="35ABE0D4" w14:textId="77777777" w:rsidR="002B55FE" w:rsidRPr="00360DD5" w:rsidRDefault="002B55FE" w:rsidP="002B55FE">
      <w:pPr>
        <w:pStyle w:val="Listaszerbekezds"/>
        <w:numPr>
          <w:ilvl w:val="0"/>
          <w:numId w:val="23"/>
        </w:numPr>
        <w:jc w:val="both"/>
      </w:pPr>
      <w:r w:rsidRPr="00360DD5">
        <w:t>A Társulási Megállapodást módosító javaslat elfogadásához és a Szervezeti és Működési Szabályzat módosításához</w:t>
      </w:r>
      <w:r>
        <w:t>.</w:t>
      </w:r>
    </w:p>
    <w:p w14:paraId="1DDCED19" w14:textId="77777777" w:rsidR="002B55FE" w:rsidRPr="00360DD5" w:rsidRDefault="002B55FE" w:rsidP="002B55FE">
      <w:pPr>
        <w:pStyle w:val="Listaszerbekezds"/>
        <w:numPr>
          <w:ilvl w:val="0"/>
          <w:numId w:val="23"/>
        </w:numPr>
        <w:jc w:val="both"/>
      </w:pPr>
      <w:r w:rsidRPr="00360DD5">
        <w:t>A Társulás megszűnésének kimondásáról, amelyhez a Társulásban részt vevő önkormányzatok képviselő</w:t>
      </w:r>
      <w:r>
        <w:t>-</w:t>
      </w:r>
      <w:r w:rsidRPr="00360DD5">
        <w:t>testületeinek minősített többséggel hozott jóváhagyó döntése szük</w:t>
      </w:r>
      <w:r>
        <w:t>séges.</w:t>
      </w:r>
    </w:p>
    <w:p w14:paraId="3F80A7E2" w14:textId="77777777" w:rsidR="002B55FE" w:rsidRPr="00360DD5" w:rsidRDefault="002B55FE" w:rsidP="002B55FE">
      <w:pPr>
        <w:jc w:val="both"/>
      </w:pPr>
    </w:p>
    <w:p w14:paraId="45B54DBC" w14:textId="67B95764" w:rsidR="002B55FE" w:rsidRDefault="002B55FE" w:rsidP="009C2316">
      <w:pPr>
        <w:pStyle w:val="Listaszerbekezds"/>
        <w:numPr>
          <w:ilvl w:val="0"/>
          <w:numId w:val="57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ülését össze kell hívni:</w:t>
      </w:r>
      <w:r w:rsidRPr="00360DD5">
        <w:tab/>
      </w:r>
    </w:p>
    <w:p w14:paraId="4C5A925C" w14:textId="77777777" w:rsidR="009C2316" w:rsidRPr="00360DD5" w:rsidRDefault="009C2316" w:rsidP="005C64FE">
      <w:pPr>
        <w:pStyle w:val="Listaszerbekezds"/>
        <w:jc w:val="both"/>
      </w:pPr>
    </w:p>
    <w:p w14:paraId="57740DD2" w14:textId="77777777" w:rsidR="002B55FE" w:rsidRDefault="002B55FE" w:rsidP="002B55FE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</w:pPr>
      <w:r w:rsidRPr="00360DD5">
        <w:t xml:space="preserve">szükség szerint, de évente legalább négy alkalommal, </w:t>
      </w:r>
    </w:p>
    <w:p w14:paraId="1A431A0B" w14:textId="77777777" w:rsidR="002B55FE" w:rsidRPr="00360DD5" w:rsidRDefault="002B55FE" w:rsidP="002B55FE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</w:pPr>
      <w:r w:rsidRPr="00360DD5">
        <w:t xml:space="preserve">a </w:t>
      </w:r>
      <w:r>
        <w:t>Somogy Megyei Kormányhivatal</w:t>
      </w:r>
      <w:r w:rsidRPr="00360DD5">
        <w:t xml:space="preserve"> vezetőjének kezdeményezésére, annak kézhezvételétől számított 15 napon belül,</w:t>
      </w:r>
    </w:p>
    <w:p w14:paraId="1B4AC8ED" w14:textId="77777777" w:rsidR="002B55FE" w:rsidRPr="00360DD5" w:rsidRDefault="002B55FE" w:rsidP="002B55FE">
      <w:pPr>
        <w:numPr>
          <w:ilvl w:val="0"/>
          <w:numId w:val="7"/>
        </w:numPr>
        <w:tabs>
          <w:tab w:val="clear" w:pos="360"/>
          <w:tab w:val="num" w:pos="1068"/>
        </w:tabs>
        <w:ind w:left="1068"/>
        <w:jc w:val="both"/>
      </w:pPr>
      <w:r w:rsidRPr="00360DD5">
        <w:t>a Társulás tagjai egynegyedének – a napirendet is tartalmazó - indítványára, annak kézhezvételétől számított 15 napon belül.</w:t>
      </w:r>
    </w:p>
    <w:p w14:paraId="1F0AF707" w14:textId="77777777" w:rsidR="002B55FE" w:rsidRPr="00360DD5" w:rsidRDefault="002B55FE" w:rsidP="002B55FE">
      <w:pPr>
        <w:jc w:val="both"/>
      </w:pPr>
    </w:p>
    <w:p w14:paraId="02B39399" w14:textId="77777777" w:rsidR="002B55FE" w:rsidRPr="00360DD5" w:rsidRDefault="002B55FE" w:rsidP="005C64FE">
      <w:pPr>
        <w:pStyle w:val="Listaszerbekezds"/>
        <w:numPr>
          <w:ilvl w:val="0"/>
          <w:numId w:val="57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ülése nyilvános, melyen a társult önkormányzat</w:t>
      </w:r>
      <w:r>
        <w:t>ok</w:t>
      </w:r>
      <w:r w:rsidRPr="00360DD5">
        <w:t xml:space="preserve"> jegyzői tanácskozási joggal részt vehetnek. </w:t>
      </w:r>
    </w:p>
    <w:p w14:paraId="3E321612" w14:textId="77777777" w:rsidR="002B55FE" w:rsidRPr="00360DD5" w:rsidRDefault="002B55FE" w:rsidP="002B55FE">
      <w:pPr>
        <w:jc w:val="both"/>
      </w:pPr>
    </w:p>
    <w:p w14:paraId="228580F1" w14:textId="49ADB700" w:rsidR="002B55FE" w:rsidRDefault="002B55FE" w:rsidP="009C2316">
      <w:pPr>
        <w:pStyle w:val="Listaszerbekezds"/>
        <w:numPr>
          <w:ilvl w:val="0"/>
          <w:numId w:val="57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</w:t>
      </w:r>
    </w:p>
    <w:p w14:paraId="7BDAD343" w14:textId="28AFF064" w:rsidR="009C2316" w:rsidDel="007E09E5" w:rsidRDefault="009C2316" w:rsidP="005C64FE">
      <w:pPr>
        <w:pStyle w:val="Listaszerbekezds"/>
        <w:rPr>
          <w:del w:id="76" w:author="Munkacsoport BTKT" w:date="2023-10-10T10:44:00Z"/>
        </w:rPr>
      </w:pPr>
    </w:p>
    <w:p w14:paraId="28526433" w14:textId="77777777" w:rsidR="009C2316" w:rsidRPr="00360DD5" w:rsidRDefault="009C2316" w:rsidP="005C64FE">
      <w:pPr>
        <w:pStyle w:val="Listaszerbekezds"/>
        <w:jc w:val="both"/>
      </w:pPr>
    </w:p>
    <w:p w14:paraId="76B06435" w14:textId="77777777" w:rsidR="002B55FE" w:rsidRPr="005C64FE" w:rsidRDefault="002B55FE" w:rsidP="002B55FE">
      <w:pPr>
        <w:numPr>
          <w:ilvl w:val="0"/>
          <w:numId w:val="50"/>
        </w:numPr>
        <w:shd w:val="clear" w:color="auto" w:fill="FFFFFF"/>
        <w:jc w:val="both"/>
      </w:pPr>
      <w:r w:rsidRPr="005C64FE">
        <w:t>zárt ülést tart az érintett kérésére választás, kinevezés, felmentés, vezetői megbízás adása, annak visszavonása, fegyelmi eljárás megindítása és állásfoglalást igénylő személyi ügy tárgyalásakor;</w:t>
      </w:r>
    </w:p>
    <w:p w14:paraId="68012A1B" w14:textId="77777777" w:rsidR="002B55FE" w:rsidRDefault="002B55FE" w:rsidP="002B55FE">
      <w:pPr>
        <w:numPr>
          <w:ilvl w:val="0"/>
          <w:numId w:val="50"/>
        </w:numPr>
        <w:shd w:val="clear" w:color="auto" w:fill="FFFFFF"/>
        <w:jc w:val="both"/>
      </w:pPr>
      <w:r w:rsidRPr="005C64FE">
        <w:t>zárt ülést rendelhet el a vagyonával való rendelkezés esetén, továbbá az általa kiírt pályázat feltételeinek meghatározásakor, a pályázat tárgyalásakor, ha a nyilvános tárgyalás az önkormányzat vagy más érintett üzleti érdekét sértené.</w:t>
      </w:r>
    </w:p>
    <w:p w14:paraId="0FB93A88" w14:textId="77777777" w:rsidR="002B55FE" w:rsidRPr="008D08AB" w:rsidRDefault="002B55FE" w:rsidP="002B55FE">
      <w:pPr>
        <w:shd w:val="clear" w:color="auto" w:fill="FFFFFF"/>
        <w:spacing w:line="405" w:lineRule="atLeast"/>
        <w:ind w:left="1428"/>
        <w:jc w:val="both"/>
      </w:pPr>
    </w:p>
    <w:p w14:paraId="50073C63" w14:textId="77777777" w:rsidR="002B55FE" w:rsidRDefault="002B55FE" w:rsidP="005C64FE">
      <w:pPr>
        <w:pStyle w:val="Listaszerbekezds"/>
        <w:numPr>
          <w:ilvl w:val="0"/>
          <w:numId w:val="57"/>
        </w:numPr>
        <w:jc w:val="both"/>
      </w:pPr>
      <w:r>
        <w:t xml:space="preserve"> </w:t>
      </w:r>
      <w:r w:rsidRPr="00360DD5">
        <w:t xml:space="preserve">A </w:t>
      </w:r>
      <w:r>
        <w:t>Társulási</w:t>
      </w:r>
      <w:r w:rsidRPr="00360DD5">
        <w:t xml:space="preserve"> Tanács üléséről jegyzőkönyvet kell készíteni, melyre </w:t>
      </w:r>
      <w:r w:rsidRPr="004E4649">
        <w:t xml:space="preserve">a Magyarország helyi önkormányzatairól szóló 2011. évi CLXXXIX. törvénynek </w:t>
      </w:r>
      <w:r w:rsidRPr="00360DD5">
        <w:t xml:space="preserve">a képviselő-testület üléséről készített jegyzőkönyvre vonatkozó szabályait kell alkalmazni, azzal az eltéréssel, hogy a jegyzőkönyvet az elnök, az </w:t>
      </w:r>
      <w:r>
        <w:t>alelnök</w:t>
      </w:r>
      <w:r>
        <w:rPr>
          <w:lang w:val="hu-HU"/>
        </w:rPr>
        <w:t xml:space="preserve"> </w:t>
      </w:r>
      <w:r w:rsidRPr="00360DD5">
        <w:t xml:space="preserve">és a jegyzőkönyv-vezető írja alá. A </w:t>
      </w:r>
      <w:r>
        <w:t>Társulási</w:t>
      </w:r>
      <w:r w:rsidRPr="00360DD5">
        <w:t xml:space="preserve"> Tanács elnöke a jegyzőkönyvet, az ülést követő </w:t>
      </w:r>
      <w:r w:rsidRPr="00743D8A">
        <w:t>15 napon belül</w:t>
      </w:r>
      <w:r w:rsidRPr="00360DD5">
        <w:t xml:space="preserve"> megküldi, a </w:t>
      </w:r>
      <w:r>
        <w:t>Somogy Megyei Kormányh</w:t>
      </w:r>
      <w:r w:rsidRPr="00360DD5">
        <w:t>ivatal vezetőjének és a Társulás tagjainak.</w:t>
      </w:r>
    </w:p>
    <w:p w14:paraId="40A478A8" w14:textId="77777777" w:rsidR="002B55FE" w:rsidRDefault="002B55FE" w:rsidP="002B55FE">
      <w:pPr>
        <w:pStyle w:val="Szvegtrzs2"/>
      </w:pPr>
    </w:p>
    <w:p w14:paraId="00B5A4F2" w14:textId="77777777" w:rsidR="002B55FE" w:rsidRPr="00360DD5" w:rsidRDefault="002B55FE" w:rsidP="002B55FE">
      <w:pPr>
        <w:pStyle w:val="Szvegtrzs2"/>
      </w:pPr>
    </w:p>
    <w:p w14:paraId="53857835" w14:textId="77777777" w:rsidR="002B55FE" w:rsidRPr="00FD1F2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>A társulás egyéb szerveinek működési szabályai</w:t>
      </w:r>
    </w:p>
    <w:p w14:paraId="42616E1C" w14:textId="77777777" w:rsidR="002B55FE" w:rsidRPr="00FD1F2E" w:rsidRDefault="002B55FE" w:rsidP="002B55FE">
      <w:pPr>
        <w:jc w:val="center"/>
        <w:rPr>
          <w:b/>
          <w:bCs/>
        </w:rPr>
      </w:pPr>
    </w:p>
    <w:p w14:paraId="2EC9F9D8" w14:textId="77777777" w:rsidR="002B55FE" w:rsidRPr="00FD1F2E" w:rsidRDefault="002B55FE" w:rsidP="002B55FE">
      <w:pPr>
        <w:pStyle w:val="Cmsor1"/>
      </w:pPr>
      <w:r w:rsidRPr="00FD1F2E">
        <w:t>A Pénzügyi Bizottság</w:t>
      </w:r>
    </w:p>
    <w:p w14:paraId="1582ACDC" w14:textId="77777777" w:rsidR="002B55FE" w:rsidRPr="00360DD5" w:rsidRDefault="002B55FE" w:rsidP="002B55FE">
      <w:pPr>
        <w:jc w:val="both"/>
      </w:pPr>
    </w:p>
    <w:p w14:paraId="512E4225" w14:textId="77777777" w:rsidR="002B55FE" w:rsidRDefault="002B55FE" w:rsidP="005C64FE">
      <w:pPr>
        <w:pStyle w:val="Szvegtrzs"/>
        <w:numPr>
          <w:ilvl w:val="0"/>
          <w:numId w:val="57"/>
        </w:numPr>
      </w:pPr>
      <w:r>
        <w:t xml:space="preserve"> </w:t>
      </w:r>
      <w:r w:rsidRPr="00360DD5">
        <w:t xml:space="preserve">A Pénzügyi Bizottság </w:t>
      </w:r>
      <w:r w:rsidRPr="00934FAC">
        <w:t xml:space="preserve">üléseit </w:t>
      </w:r>
      <w:r w:rsidRPr="00BB5D9E">
        <w:t>–</w:t>
      </w:r>
      <w:r w:rsidRPr="00BB5D9E">
        <w:rPr>
          <w:lang w:val="hu-HU"/>
        </w:rPr>
        <w:t xml:space="preserve"> le</w:t>
      </w:r>
      <w:r w:rsidRPr="00DF0D8C">
        <w:rPr>
          <w:lang w:val="hu-HU"/>
        </w:rPr>
        <w:t xml:space="preserve">hetőség </w:t>
      </w:r>
      <w:r w:rsidRPr="00BB5D9E">
        <w:rPr>
          <w:lang w:val="hu-HU"/>
        </w:rPr>
        <w:t>szerint</w:t>
      </w:r>
      <w:r>
        <w:rPr>
          <w:lang w:val="hu-HU"/>
        </w:rPr>
        <w:t xml:space="preserve">- </w:t>
      </w:r>
      <w:r w:rsidRPr="009442B9">
        <w:t xml:space="preserve"> </w:t>
      </w:r>
      <w:r w:rsidRPr="00934FAC">
        <w:t>a Társulás üléseit megelőző napon</w:t>
      </w:r>
      <w:r w:rsidRPr="00360DD5">
        <w:rPr>
          <w:i/>
          <w:iCs/>
        </w:rPr>
        <w:t xml:space="preserve"> - </w:t>
      </w:r>
      <w:r w:rsidRPr="00360DD5">
        <w:t xml:space="preserve">szükség szerint tartja. </w:t>
      </w:r>
      <w:r>
        <w:t>Az ülést a Pénzügyi Bizottság elnöke</w:t>
      </w:r>
      <w:r w:rsidRPr="00360DD5">
        <w:t xml:space="preserve"> hívja össze.</w:t>
      </w:r>
      <w:r>
        <w:t xml:space="preserve"> A Bizottság</w:t>
      </w:r>
      <w:r w:rsidRPr="00360DD5">
        <w:t xml:space="preserve"> tagjai a tárgyalandó napirend témájának megjelölésével kezdeményezhetik.</w:t>
      </w:r>
    </w:p>
    <w:p w14:paraId="76AC778E" w14:textId="77777777" w:rsidR="002B55FE" w:rsidRDefault="002B55FE" w:rsidP="002B55FE">
      <w:pPr>
        <w:pStyle w:val="Szvegtrzs"/>
        <w:ind w:left="720"/>
      </w:pPr>
    </w:p>
    <w:p w14:paraId="517374ED" w14:textId="77777777" w:rsidR="002B55FE" w:rsidRDefault="002B55FE" w:rsidP="005C64FE">
      <w:pPr>
        <w:pStyle w:val="Szvegtrzs"/>
        <w:numPr>
          <w:ilvl w:val="0"/>
          <w:numId w:val="57"/>
        </w:numPr>
      </w:pPr>
      <w:r w:rsidRPr="00360DD5">
        <w:t>A Pénzügyi Bizottság akkor határozatképes</w:t>
      </w:r>
      <w:r w:rsidRPr="00D10876">
        <w:rPr>
          <w:i/>
          <w:iCs/>
        </w:rPr>
        <w:t>,</w:t>
      </w:r>
      <w:r w:rsidRPr="00360DD5">
        <w:t xml:space="preserve"> ha az ülésen </w:t>
      </w:r>
      <w:r>
        <w:t>2 tagja</w:t>
      </w:r>
      <w:r w:rsidRPr="00360DD5">
        <w:t xml:space="preserve"> jelen van. </w:t>
      </w:r>
    </w:p>
    <w:p w14:paraId="55598921" w14:textId="77777777" w:rsidR="002B55FE" w:rsidRDefault="002B55FE" w:rsidP="002B55FE">
      <w:pPr>
        <w:pStyle w:val="Listaszerbekezds"/>
      </w:pPr>
    </w:p>
    <w:p w14:paraId="66EE9971" w14:textId="77777777" w:rsidR="002B55FE" w:rsidRDefault="002B55FE" w:rsidP="005C64FE">
      <w:pPr>
        <w:pStyle w:val="Szvegtrzs"/>
        <w:numPr>
          <w:ilvl w:val="0"/>
          <w:numId w:val="57"/>
        </w:numPr>
      </w:pPr>
      <w:r w:rsidRPr="00360DD5">
        <w:t xml:space="preserve">Döntését határozattal hozza. A javaslat elfogadásához </w:t>
      </w:r>
      <w:r>
        <w:t>2 tag</w:t>
      </w:r>
      <w:r w:rsidRPr="00360DD5">
        <w:t xml:space="preserve"> igen szavazata szükséges. </w:t>
      </w:r>
    </w:p>
    <w:p w14:paraId="6A8177D0" w14:textId="77777777" w:rsidR="002B55FE" w:rsidRPr="00360DD5" w:rsidRDefault="002B55FE" w:rsidP="002B55FE">
      <w:pPr>
        <w:jc w:val="both"/>
      </w:pPr>
    </w:p>
    <w:p w14:paraId="03DE58C2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VI</w:t>
      </w:r>
      <w:r>
        <w:rPr>
          <w:b/>
          <w:bCs/>
        </w:rPr>
        <w:t>I</w:t>
      </w:r>
      <w:r w:rsidRPr="00360DD5">
        <w:rPr>
          <w:b/>
          <w:bCs/>
        </w:rPr>
        <w:t>.</w:t>
      </w:r>
    </w:p>
    <w:p w14:paraId="03FFB710" w14:textId="77777777" w:rsidR="002B55FE" w:rsidRPr="00360DD5" w:rsidRDefault="002B55FE" w:rsidP="002B55FE">
      <w:pPr>
        <w:jc w:val="center"/>
        <w:rPr>
          <w:b/>
          <w:bCs/>
        </w:rPr>
      </w:pPr>
    </w:p>
    <w:p w14:paraId="041E9737" w14:textId="77777777" w:rsidR="002B55FE" w:rsidRPr="00FD1F2E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 xml:space="preserve">A TÁRSULÁS TAGJÁNAK JOGAI </w:t>
      </w:r>
      <w:r>
        <w:rPr>
          <w:b/>
          <w:bCs/>
        </w:rPr>
        <w:t>ÉS</w:t>
      </w:r>
      <w:r w:rsidRPr="00360DD5">
        <w:rPr>
          <w:b/>
          <w:bCs/>
        </w:rPr>
        <w:t xml:space="preserve"> KÖTELEZETTSÉGEI</w:t>
      </w:r>
    </w:p>
    <w:p w14:paraId="249BC783" w14:textId="77777777" w:rsidR="002B55FE" w:rsidRPr="00360DD5" w:rsidRDefault="002B55FE" w:rsidP="002B55FE">
      <w:pPr>
        <w:jc w:val="center"/>
      </w:pPr>
    </w:p>
    <w:p w14:paraId="0741BEB7" w14:textId="77777777" w:rsidR="002B55FE" w:rsidRPr="000A1AF5" w:rsidRDefault="002B55FE" w:rsidP="002B55FE">
      <w:pPr>
        <w:pStyle w:val="Cmsor1"/>
        <w:numPr>
          <w:ilvl w:val="0"/>
          <w:numId w:val="42"/>
        </w:numPr>
        <w:jc w:val="left"/>
        <w:rPr>
          <w:b w:val="0"/>
          <w:bCs w:val="0"/>
        </w:rPr>
      </w:pPr>
      <w:r w:rsidRPr="000A1AF5">
        <w:rPr>
          <w:b w:val="0"/>
          <w:bCs w:val="0"/>
        </w:rPr>
        <w:t xml:space="preserve"> A Társulás tagjának jogai</w:t>
      </w:r>
    </w:p>
    <w:p w14:paraId="003E28F5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Képviselője útján részt vehet a Társulás tevékenységében, rendezvényein, céljainak, feladatainak meghatározásában, a Társulás szervezetének kialakításában.</w:t>
      </w:r>
    </w:p>
    <w:p w14:paraId="6BB5F480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Képviselője választhat és választható a Társulás egyes szerveibe, tisztségeire.</w:t>
      </w:r>
    </w:p>
    <w:p w14:paraId="3E71C6DE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lastRenderedPageBreak/>
        <w:t>Képviselője útján teljes joggal képviseli saját önkormányzata érdekeit.</w:t>
      </w:r>
    </w:p>
    <w:p w14:paraId="2DE6F7F5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Igényelheti a Társulás szolgáltatásait, amely szolgáltatásokra megállapodást kötött.</w:t>
      </w:r>
    </w:p>
    <w:p w14:paraId="10C34C85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 xml:space="preserve">Igénybe veheti a Társulás és a tagok által megállapított és biztosított kedvezményeket. </w:t>
      </w:r>
    </w:p>
    <w:p w14:paraId="2F5B4DFA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A Társulás döntése alapján részesedhet a Társulás tevékenysége révén elért pénzbevételekből (támogatások, pályázatok, egyéb pénzbevétel stb.).</w:t>
      </w:r>
    </w:p>
    <w:p w14:paraId="5CCB4A7B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Javaslatot tehet a Társulást érintő kérdés</w:t>
      </w:r>
      <w:r>
        <w:t>ek</w:t>
      </w:r>
      <w:r w:rsidRPr="00360DD5">
        <w:t xml:space="preserve">ben, jogosult a Társulás törvénysértő határozatának </w:t>
      </w:r>
      <w:proofErr w:type="spellStart"/>
      <w:r w:rsidRPr="00360DD5">
        <w:t>észrevételezésére</w:t>
      </w:r>
      <w:proofErr w:type="spellEnd"/>
      <w:r w:rsidRPr="00360DD5">
        <w:t xml:space="preserve"> és megtámadására.</w:t>
      </w:r>
    </w:p>
    <w:p w14:paraId="7DF548A4" w14:textId="77777777" w:rsidR="002B55FE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 xml:space="preserve">Kérdéseket, javaslatokat, indítványokat tehet a Társulás tisztségviselőihez, szerveihez, felvilágosítást kérhet tőlük a Társulás bármely tevékenységéről, amelyre a címzettek </w:t>
      </w:r>
      <w:r w:rsidRPr="00743D8A">
        <w:t>30 napon</w:t>
      </w:r>
      <w:r w:rsidRPr="00743D8A">
        <w:rPr>
          <w:i/>
          <w:iCs/>
        </w:rPr>
        <w:t xml:space="preserve"> </w:t>
      </w:r>
      <w:r w:rsidRPr="00360DD5">
        <w:t xml:space="preserve">belül írásban kötelesek választ adni. </w:t>
      </w:r>
    </w:p>
    <w:p w14:paraId="45F0B45D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 w:rsidRPr="00360DD5">
        <w:t>Betekinthet a Társulás dokumentumaiba, irataiba.</w:t>
      </w:r>
    </w:p>
    <w:p w14:paraId="3E442622" w14:textId="77777777" w:rsidR="002B55FE" w:rsidRPr="00360DD5" w:rsidRDefault="002B55FE" w:rsidP="002B55FE">
      <w:pPr>
        <w:pStyle w:val="Listaszerbekezds"/>
        <w:numPr>
          <w:ilvl w:val="0"/>
          <w:numId w:val="24"/>
        </w:numPr>
        <w:jc w:val="both"/>
      </w:pPr>
      <w:r>
        <w:t>A Társuláson belül egy</w:t>
      </w:r>
      <w:r w:rsidRPr="00360DD5">
        <w:t xml:space="preserve">-egy kérdésben kisebbségben maradt tagnak joga van a kisebbségi vélemény rögzítésére. </w:t>
      </w:r>
    </w:p>
    <w:p w14:paraId="5777B1BA" w14:textId="77777777" w:rsidR="002B55FE" w:rsidRPr="00360DD5" w:rsidRDefault="002B55FE" w:rsidP="002B55FE">
      <w:pPr>
        <w:jc w:val="both"/>
      </w:pPr>
    </w:p>
    <w:p w14:paraId="25EA226F" w14:textId="702B1B15" w:rsidR="002B55FE" w:rsidRDefault="002B55FE" w:rsidP="002B55FE">
      <w:pPr>
        <w:pStyle w:val="Listaszerbekezds"/>
        <w:numPr>
          <w:ilvl w:val="0"/>
          <w:numId w:val="42"/>
        </w:numPr>
      </w:pPr>
      <w:r w:rsidRPr="00D10876">
        <w:t>A Társulás tagjának kötelezettségei</w:t>
      </w:r>
    </w:p>
    <w:p w14:paraId="40BAF3C8" w14:textId="77777777" w:rsidR="009C2316" w:rsidRPr="00D10876" w:rsidRDefault="009C2316" w:rsidP="005C64FE">
      <w:pPr>
        <w:pStyle w:val="Listaszerbekezds"/>
      </w:pPr>
    </w:p>
    <w:p w14:paraId="2237CB73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Társulási Megállapodásban és a Társulás Szervezeti és Működési Szabályzatában foglaltak betartása.</w:t>
      </w:r>
    </w:p>
    <w:p w14:paraId="5184CD6C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Képviselője útján rendszeres részvétel a Társulás szerveinek munkájában, elősegítve a társulási célok és feladatok közös megvalósítását.</w:t>
      </w:r>
    </w:p>
    <w:p w14:paraId="6EC98F7C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Az önként vállalt feladatok maradéktalan teljesítése.</w:t>
      </w:r>
    </w:p>
    <w:p w14:paraId="45926D6D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 határozatainak végrehajtása.</w:t>
      </w:r>
    </w:p>
    <w:p w14:paraId="1D7CBF4C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Társulási Megállapodás módosítás képviselő-testületek általi megtárgyalása ill. jóváhagyásra való előterjesztése, a Társulási Tanács általi jóváhagyást követő képviselő-testületi ülésen</w:t>
      </w:r>
      <w:r>
        <w:t>,</w:t>
      </w:r>
      <w:r w:rsidRPr="00360DD5">
        <w:t xml:space="preserve"> sürgős esetben 15 </w:t>
      </w:r>
      <w:r w:rsidRPr="00BB5D9E">
        <w:rPr>
          <w:lang w:val="hu-HU"/>
        </w:rPr>
        <w:t>naptári napon</w:t>
      </w:r>
      <w:r w:rsidRPr="005C64FE">
        <w:rPr>
          <w:color w:val="FF0000"/>
          <w:lang w:val="hu-HU"/>
        </w:rPr>
        <w:t xml:space="preserve"> </w:t>
      </w:r>
      <w:r w:rsidRPr="00360DD5">
        <w:t xml:space="preserve">belül kerüljön a tagönkormányzatok képviselő-testületei elé. Amely tagönkormányzat a fenti határidőnek nem tesz eleget, úgy a Társulás számára pénzügyi </w:t>
      </w:r>
      <w:r>
        <w:t xml:space="preserve">kihatással járó döntéseiért </w:t>
      </w:r>
      <w:r w:rsidRPr="00360DD5">
        <w:t>anyagi felelősséggel tartozik.</w:t>
      </w:r>
    </w:p>
    <w:p w14:paraId="55C39223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 feladatkörébe tartozó ü</w:t>
      </w:r>
      <w:r>
        <w:t>gyekkel kapcsolatos döntéseinek</w:t>
      </w:r>
      <w:r w:rsidRPr="00360DD5">
        <w:t xml:space="preserve"> a Társulás </w:t>
      </w:r>
      <w:r>
        <w:t xml:space="preserve">elnökével, alelnökével, </w:t>
      </w:r>
      <w:r w:rsidRPr="00360DD5">
        <w:t>történő egyeztetése, illetve a Társulással való közlése.</w:t>
      </w:r>
    </w:p>
    <w:p w14:paraId="4ACA2626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 feladatkörébe tartozó és a településen keletkező ügyekhez a szükséges adatok és információ továbbítása a Társuláshoz.</w:t>
      </w:r>
    </w:p>
    <w:p w14:paraId="48266D0D" w14:textId="77777777" w:rsidR="002B55FE" w:rsidRPr="00360DD5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Befizetési kötelezettségek teljesítése.</w:t>
      </w:r>
    </w:p>
    <w:p w14:paraId="05325F1F" w14:textId="77777777" w:rsidR="002B55FE" w:rsidRDefault="002B55FE" w:rsidP="002B55FE">
      <w:pPr>
        <w:pStyle w:val="Listaszerbekezds"/>
        <w:numPr>
          <w:ilvl w:val="0"/>
          <w:numId w:val="25"/>
        </w:numPr>
        <w:jc w:val="both"/>
      </w:pPr>
      <w:r w:rsidRPr="00360DD5">
        <w:t>A Társulási tagsághoz méltó szakmai és erkölcsi tevékenység folytatása, a Társulás vagyonának megóvása, lehetőség szerinti gyarapítása.</w:t>
      </w:r>
    </w:p>
    <w:p w14:paraId="7877E21A" w14:textId="77777777" w:rsidR="002B55FE" w:rsidRDefault="002B55FE" w:rsidP="002B55FE">
      <w:pPr>
        <w:jc w:val="both"/>
      </w:pPr>
    </w:p>
    <w:p w14:paraId="2A2A0857" w14:textId="77777777" w:rsidR="002B55FE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VII</w:t>
      </w:r>
      <w:r>
        <w:rPr>
          <w:b/>
          <w:bCs/>
        </w:rPr>
        <w:t>I</w:t>
      </w:r>
      <w:r w:rsidRPr="00360DD5">
        <w:rPr>
          <w:b/>
          <w:bCs/>
        </w:rPr>
        <w:t>.</w:t>
      </w:r>
    </w:p>
    <w:p w14:paraId="298EC60D" w14:textId="77777777" w:rsidR="002B55FE" w:rsidRDefault="002B55FE" w:rsidP="002B55FE">
      <w:pPr>
        <w:jc w:val="center"/>
        <w:rPr>
          <w:b/>
          <w:bCs/>
        </w:rPr>
      </w:pPr>
    </w:p>
    <w:p w14:paraId="6550AF65" w14:textId="77777777" w:rsidR="002B55FE" w:rsidRDefault="002B55FE" w:rsidP="002B55FE">
      <w:pPr>
        <w:jc w:val="center"/>
        <w:rPr>
          <w:b/>
          <w:bCs/>
        </w:rPr>
      </w:pPr>
      <w:r>
        <w:rPr>
          <w:b/>
          <w:bCs/>
        </w:rPr>
        <w:t>A TÁRSULÁS VAGYONA, KÖLTSÉGVETÉSE</w:t>
      </w:r>
    </w:p>
    <w:p w14:paraId="6365AB41" w14:textId="77777777" w:rsidR="002B55FE" w:rsidRDefault="002B55FE" w:rsidP="002B55FE">
      <w:pPr>
        <w:rPr>
          <w:b/>
          <w:bCs/>
        </w:rPr>
      </w:pPr>
    </w:p>
    <w:p w14:paraId="4E67B63A" w14:textId="7FB2E1E9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E2516">
        <w:t xml:space="preserve"> A Társulás a feladatkörébe tartozó közszolgáltatások ellátására költségvetési szervet, gazdálkodó szervezetet, nonprofit szervezetet, és egyéb szervet alapíthat, kinevezi vezetőit. </w:t>
      </w:r>
    </w:p>
    <w:p w14:paraId="7BC6B232" w14:textId="77777777" w:rsidR="002B55FE" w:rsidRDefault="002B55FE" w:rsidP="002B55FE">
      <w:pPr>
        <w:pStyle w:val="Listaszerbekezds"/>
        <w:jc w:val="both"/>
      </w:pPr>
    </w:p>
    <w:p w14:paraId="10AF3448" w14:textId="472175E2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E2516">
        <w:t xml:space="preserve">A Társulás olyan vállalkozásban vehet részt, amely nem haladja meg a vagyoni hozzájárulásának mértékét. </w:t>
      </w:r>
    </w:p>
    <w:p w14:paraId="2C757B69" w14:textId="77777777" w:rsidR="002B55FE" w:rsidRDefault="002B55FE" w:rsidP="002B55FE">
      <w:pPr>
        <w:pStyle w:val="Listaszerbekezds"/>
      </w:pPr>
    </w:p>
    <w:p w14:paraId="320C2909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E2516">
        <w:t xml:space="preserve">A Társulás saját vagyonnal rendelkezhet. </w:t>
      </w:r>
    </w:p>
    <w:p w14:paraId="178F1976" w14:textId="77777777" w:rsidR="002B55FE" w:rsidRDefault="002B55FE" w:rsidP="002B55FE">
      <w:pPr>
        <w:pStyle w:val="Listaszerbekezds"/>
      </w:pPr>
    </w:p>
    <w:p w14:paraId="67D07984" w14:textId="77777777" w:rsidR="002B55FE" w:rsidRPr="00D10876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lastRenderedPageBreak/>
        <w:t>A Társulás vagyonát gyarapítja és a vagyon részét képezi a Társulás döntésével szerzett, vagy a Társulás tevékenysége révén keletkezett materiális és immateriális vagyon.</w:t>
      </w:r>
      <w:r w:rsidRPr="00D10876">
        <w:rPr>
          <w:i/>
          <w:iCs/>
        </w:rPr>
        <w:t xml:space="preserve"> </w:t>
      </w:r>
    </w:p>
    <w:p w14:paraId="43D298E4" w14:textId="77777777" w:rsidR="002B55FE" w:rsidRDefault="002B55FE" w:rsidP="002B55FE">
      <w:pPr>
        <w:pStyle w:val="Listaszerbekezds"/>
      </w:pPr>
    </w:p>
    <w:p w14:paraId="014037CD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 xml:space="preserve">A Társulás tartozásaiért saját vagyonával felel. A tagok csak a pénzügyi hozzájárulást kötelesek megfizetni, a Társulás tartozásaiért saját vagyonukkal nem felelnek. </w:t>
      </w:r>
    </w:p>
    <w:p w14:paraId="17A96634" w14:textId="77777777" w:rsidR="002B55FE" w:rsidRDefault="002B55FE" w:rsidP="002B55FE">
      <w:pPr>
        <w:pStyle w:val="Listaszerbekezds"/>
      </w:pPr>
    </w:p>
    <w:p w14:paraId="58C28B3E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 xml:space="preserve">A vagyon feletti rendelkezési jog a Társulási Tanácsot illeti meg. </w:t>
      </w:r>
    </w:p>
    <w:p w14:paraId="3A64B143" w14:textId="77777777" w:rsidR="002B55FE" w:rsidRDefault="002B55FE" w:rsidP="002B55FE">
      <w:pPr>
        <w:pStyle w:val="Listaszerbekezds"/>
      </w:pPr>
    </w:p>
    <w:p w14:paraId="43F13081" w14:textId="5F2722EF" w:rsidR="002B55FE" w:rsidRDefault="002B55FE" w:rsidP="009C2316">
      <w:pPr>
        <w:pStyle w:val="Listaszerbekezds"/>
        <w:numPr>
          <w:ilvl w:val="0"/>
          <w:numId w:val="58"/>
        </w:numPr>
        <w:jc w:val="both"/>
      </w:pPr>
      <w:r w:rsidRPr="00360DD5">
        <w:t xml:space="preserve">A Társulás vagyonának köre: </w:t>
      </w:r>
    </w:p>
    <w:p w14:paraId="30C372D0" w14:textId="77777777" w:rsidR="009C2316" w:rsidRDefault="009C2316" w:rsidP="005C64FE">
      <w:pPr>
        <w:pStyle w:val="Listaszerbekezds"/>
      </w:pPr>
    </w:p>
    <w:p w14:paraId="7B741E83" w14:textId="3048FEC8" w:rsidR="009C2316" w:rsidRPr="00360DD5" w:rsidDel="007E09E5" w:rsidRDefault="009C2316" w:rsidP="005C64FE">
      <w:pPr>
        <w:pStyle w:val="Listaszerbekezds"/>
        <w:jc w:val="both"/>
        <w:rPr>
          <w:del w:id="77" w:author="Munkacsoport BTKT" w:date="2023-10-10T10:44:00Z"/>
        </w:rPr>
      </w:pPr>
    </w:p>
    <w:p w14:paraId="16DEA48D" w14:textId="77777777" w:rsidR="002B55FE" w:rsidRPr="00360DD5" w:rsidRDefault="002B55FE" w:rsidP="002B55FE">
      <w:pPr>
        <w:pStyle w:val="Listaszerbekezds"/>
        <w:numPr>
          <w:ilvl w:val="0"/>
          <w:numId w:val="26"/>
        </w:numPr>
        <w:jc w:val="both"/>
      </w:pPr>
      <w:r w:rsidRPr="00360DD5">
        <w:t xml:space="preserve">a feladatellátáshoz átadott vagyon, </w:t>
      </w:r>
    </w:p>
    <w:p w14:paraId="765B66F9" w14:textId="77777777" w:rsidR="002B55FE" w:rsidRPr="00360DD5" w:rsidRDefault="002B55FE" w:rsidP="002B55FE">
      <w:pPr>
        <w:pStyle w:val="Listaszerbekezds"/>
        <w:numPr>
          <w:ilvl w:val="0"/>
          <w:numId w:val="26"/>
        </w:numPr>
        <w:jc w:val="both"/>
      </w:pPr>
      <w:r w:rsidRPr="00360DD5">
        <w:t xml:space="preserve">a közös beruházások, fejlesztések révén létrejövő vagyon szaporulata, mely a Társulás közös tulajdonát képezi, </w:t>
      </w:r>
    </w:p>
    <w:p w14:paraId="2B8A4FAD" w14:textId="77777777" w:rsidR="002B55FE" w:rsidRPr="00360DD5" w:rsidRDefault="002B55FE" w:rsidP="002B55FE">
      <w:pPr>
        <w:pStyle w:val="Szvegtrzs2"/>
        <w:numPr>
          <w:ilvl w:val="0"/>
          <w:numId w:val="26"/>
        </w:numPr>
      </w:pPr>
      <w:r w:rsidRPr="00360DD5">
        <w:t xml:space="preserve">pályázati úton megszerzett vagyon, </w:t>
      </w:r>
    </w:p>
    <w:p w14:paraId="741F6501" w14:textId="77777777" w:rsidR="002B55FE" w:rsidRDefault="002B55FE" w:rsidP="002B55FE">
      <w:pPr>
        <w:pStyle w:val="Listaszerbekezds"/>
        <w:numPr>
          <w:ilvl w:val="0"/>
          <w:numId w:val="26"/>
        </w:numPr>
        <w:jc w:val="both"/>
      </w:pPr>
      <w:r w:rsidRPr="00360DD5">
        <w:t xml:space="preserve">egyéb. </w:t>
      </w:r>
    </w:p>
    <w:p w14:paraId="7372CA4D" w14:textId="77777777" w:rsidR="002B55FE" w:rsidRPr="00360DD5" w:rsidRDefault="002B55FE" w:rsidP="002B55FE">
      <w:pPr>
        <w:jc w:val="both"/>
      </w:pPr>
    </w:p>
    <w:p w14:paraId="15C7DE64" w14:textId="77777777" w:rsidR="002B55FE" w:rsidRPr="00C6044D" w:rsidRDefault="002B55FE" w:rsidP="005C64FE">
      <w:pPr>
        <w:pStyle w:val="Listaszerbekezds"/>
        <w:numPr>
          <w:ilvl w:val="0"/>
          <w:numId w:val="58"/>
        </w:numPr>
        <w:jc w:val="both"/>
      </w:pPr>
      <w:r w:rsidRPr="00C6044D">
        <w:t xml:space="preserve"> A Társulás vagyonát a 2. számú függelék tartalmazza. </w:t>
      </w:r>
    </w:p>
    <w:p w14:paraId="2FAB63E4" w14:textId="77777777" w:rsidR="002B55FE" w:rsidRPr="008240B2" w:rsidRDefault="002B55FE" w:rsidP="002B55FE">
      <w:pPr>
        <w:autoSpaceDE w:val="0"/>
        <w:autoSpaceDN w:val="0"/>
        <w:adjustRightInd w:val="0"/>
        <w:jc w:val="both"/>
        <w:rPr>
          <w:color w:val="95B3D7"/>
        </w:rPr>
      </w:pPr>
    </w:p>
    <w:p w14:paraId="5D23F931" w14:textId="77777777" w:rsidR="002B55FE" w:rsidRPr="003E2516" w:rsidRDefault="002B55FE" w:rsidP="005C64FE">
      <w:pPr>
        <w:pStyle w:val="Listaszerbekezds"/>
        <w:numPr>
          <w:ilvl w:val="0"/>
          <w:numId w:val="58"/>
        </w:numPr>
        <w:jc w:val="both"/>
      </w:pPr>
      <w:r w:rsidRPr="003E2516">
        <w:t xml:space="preserve"> A Társulás tagjai a Társulás megszűnésekor, a Társulásból történő kiválás, kizárás esetén kötelesek egymással elszámolni. </w:t>
      </w:r>
    </w:p>
    <w:p w14:paraId="481BC50F" w14:textId="77777777" w:rsidR="002B55FE" w:rsidRPr="003E2516" w:rsidRDefault="002B55FE" w:rsidP="002B55FE">
      <w:pPr>
        <w:jc w:val="both"/>
      </w:pPr>
    </w:p>
    <w:p w14:paraId="6C63BEBE" w14:textId="77777777" w:rsidR="002B55FE" w:rsidRPr="003E2516" w:rsidRDefault="002B55FE" w:rsidP="005C64FE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jc w:val="both"/>
      </w:pPr>
      <w:r w:rsidRPr="003E2516">
        <w:t xml:space="preserve"> A Társulás közös vagyonát a Társulás tagjai vagyonfelosztási szerződésben osztják fel.</w:t>
      </w:r>
    </w:p>
    <w:p w14:paraId="49996740" w14:textId="77777777" w:rsidR="002B55FE" w:rsidRPr="003E2516" w:rsidRDefault="002B55FE" w:rsidP="002B55FE">
      <w:pPr>
        <w:autoSpaceDE w:val="0"/>
        <w:autoSpaceDN w:val="0"/>
        <w:adjustRightInd w:val="0"/>
        <w:jc w:val="both"/>
      </w:pPr>
    </w:p>
    <w:p w14:paraId="1D1ACF34" w14:textId="77777777" w:rsidR="002B55FE" w:rsidRPr="003E2516" w:rsidRDefault="002B55FE" w:rsidP="005C64FE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jc w:val="both"/>
      </w:pPr>
      <w:r w:rsidRPr="003E2516">
        <w:t xml:space="preserve"> A Társulás megszűnése, a társulásból történő kiválás, kizárás esetén a Társulás vagyonát a Társulás azon tagjának kell visszaadni, amelyik azt a Társulás rendelkezésére bocsátotta. Egyebekben a közös tulajdonra vonatkozó rendelkezéseket kell alkalmazni.</w:t>
      </w:r>
    </w:p>
    <w:p w14:paraId="288BC646" w14:textId="77777777" w:rsidR="002B55FE" w:rsidRPr="003E2516" w:rsidRDefault="002B55FE" w:rsidP="002B55FE">
      <w:pPr>
        <w:jc w:val="both"/>
      </w:pPr>
    </w:p>
    <w:p w14:paraId="154230BE" w14:textId="77777777" w:rsidR="002B55FE" w:rsidRDefault="002B55FE" w:rsidP="005C64FE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jc w:val="both"/>
      </w:pPr>
      <w:r w:rsidRPr="003E2516">
        <w:t xml:space="preserve"> A Társulásból történő kiválás esetén a vagyontárgy Társulási tag részére történő kiadását</w:t>
      </w:r>
      <w:r w:rsidRPr="00D10876">
        <w:rPr>
          <w:color w:val="FF0000"/>
        </w:rPr>
        <w:t xml:space="preserve"> </w:t>
      </w:r>
      <w:r w:rsidRPr="000F3DAB">
        <w:t>legfeljebb 5 évre el lehet halasztani,</w:t>
      </w:r>
      <w:r w:rsidRPr="00D10876">
        <w:rPr>
          <w:color w:val="FF0000"/>
        </w:rPr>
        <w:t xml:space="preserve"> </w:t>
      </w:r>
      <w:r w:rsidRPr="003E2516">
        <w:t>ha annak természetben történő kiadása veszélyeztetné a Társulás további működését. Ebben az esetben a kivált tagot – a Társulással kötött szerződés alapján – használati díj illeti meg.</w:t>
      </w:r>
    </w:p>
    <w:p w14:paraId="27549D2D" w14:textId="77777777" w:rsidR="002B55FE" w:rsidRPr="003E2516" w:rsidRDefault="002B55FE" w:rsidP="002B55FE">
      <w:pPr>
        <w:autoSpaceDE w:val="0"/>
        <w:autoSpaceDN w:val="0"/>
        <w:adjustRightInd w:val="0"/>
        <w:jc w:val="both"/>
      </w:pPr>
    </w:p>
    <w:p w14:paraId="741E8B01" w14:textId="2F1BFBB8" w:rsidR="002B55FE" w:rsidRDefault="002B55FE" w:rsidP="009C2316">
      <w:pPr>
        <w:pStyle w:val="Listaszerbekezds"/>
        <w:numPr>
          <w:ilvl w:val="0"/>
          <w:numId w:val="58"/>
        </w:numPr>
        <w:jc w:val="both"/>
      </w:pPr>
      <w:r w:rsidRPr="003E2516">
        <w:t xml:space="preserve"> A vagyonfelosztás elvei a következők:</w:t>
      </w:r>
    </w:p>
    <w:p w14:paraId="6039FBDF" w14:textId="77777777" w:rsidR="00FE3022" w:rsidRDefault="00FE3022" w:rsidP="005C64FE">
      <w:pPr>
        <w:pStyle w:val="Listaszerbekezds"/>
      </w:pPr>
    </w:p>
    <w:p w14:paraId="5F948833" w14:textId="77777777" w:rsidR="00FE3022" w:rsidRPr="003E2516" w:rsidRDefault="00FE3022" w:rsidP="005C64FE">
      <w:pPr>
        <w:pStyle w:val="Listaszerbekezds"/>
        <w:jc w:val="both"/>
      </w:pPr>
    </w:p>
    <w:p w14:paraId="52C7A664" w14:textId="77777777" w:rsidR="002B55FE" w:rsidRPr="003E2516" w:rsidRDefault="002B55FE" w:rsidP="002B55FE">
      <w:pPr>
        <w:numPr>
          <w:ilvl w:val="0"/>
          <w:numId w:val="18"/>
        </w:numPr>
        <w:jc w:val="both"/>
      </w:pPr>
      <w:r w:rsidRPr="003E2516">
        <w:t>Vizsgálni kell a Társulás tagjai saját vagyoni hozzájárulásának mértékét a vagyonszaporulat létrejöttéhez. (saját vagyon, állami források, egyéb támogatások).</w:t>
      </w:r>
    </w:p>
    <w:p w14:paraId="50471C13" w14:textId="77777777" w:rsidR="002B55FE" w:rsidRPr="003E2516" w:rsidRDefault="002B55FE" w:rsidP="002B55FE">
      <w:pPr>
        <w:numPr>
          <w:ilvl w:val="0"/>
          <w:numId w:val="18"/>
        </w:numPr>
        <w:jc w:val="both"/>
      </w:pPr>
      <w:r w:rsidRPr="003E2516">
        <w:t>Meg kell határozni a teljes értéken belül az összes saját forrást, és azokat egymáshoz arányosítani kell, ez a tulajdon az arányosított részben illeti meg a megszűnéskor az önkormányzatot.</w:t>
      </w:r>
    </w:p>
    <w:p w14:paraId="530CE542" w14:textId="77777777" w:rsidR="002B55FE" w:rsidRPr="003E2516" w:rsidRDefault="002B55FE" w:rsidP="002B55FE">
      <w:pPr>
        <w:jc w:val="both"/>
      </w:pPr>
    </w:p>
    <w:p w14:paraId="30C40572" w14:textId="77777777" w:rsidR="002B55FE" w:rsidRPr="003E2516" w:rsidRDefault="002B55FE" w:rsidP="005C64FE">
      <w:pPr>
        <w:pStyle w:val="Listaszerbekezds"/>
        <w:numPr>
          <w:ilvl w:val="0"/>
          <w:numId w:val="58"/>
        </w:numPr>
        <w:jc w:val="both"/>
      </w:pPr>
      <w:r w:rsidRPr="003E2516">
        <w:t xml:space="preserve"> A Társulás megszűnésekor a vagyon felosztása és a közös tulajdon megszűntetése nem történhet olyan módon, hogy az a közfeladatok és a közszolgáltatások ellátását veszélyeztesse. Ezért a közös tulajdon megszűntetése és az ebből származó vagyoni igények kielégítése során a Ptk. vonatkozó rendelkezései alkalmazandók. </w:t>
      </w:r>
    </w:p>
    <w:p w14:paraId="6B11B28A" w14:textId="77777777" w:rsidR="002B55FE" w:rsidRPr="00360DD5" w:rsidRDefault="002B55FE" w:rsidP="002B55FE"/>
    <w:p w14:paraId="20FB46F4" w14:textId="77777777" w:rsidR="002B55FE" w:rsidRPr="00FD1F2E" w:rsidRDefault="002B55FE" w:rsidP="002B55FE">
      <w:pPr>
        <w:jc w:val="center"/>
        <w:rPr>
          <w:b/>
          <w:bCs/>
        </w:rPr>
      </w:pPr>
      <w:r>
        <w:rPr>
          <w:b/>
          <w:bCs/>
        </w:rPr>
        <w:t>A T</w:t>
      </w:r>
      <w:r w:rsidRPr="00FD1F2E">
        <w:rPr>
          <w:b/>
          <w:bCs/>
        </w:rPr>
        <w:t>ársulás bevételei</w:t>
      </w:r>
    </w:p>
    <w:p w14:paraId="62DDCAFE" w14:textId="77777777" w:rsidR="002B55FE" w:rsidRPr="00360DD5" w:rsidRDefault="002B55FE" w:rsidP="002B55FE">
      <w:pPr>
        <w:jc w:val="both"/>
      </w:pPr>
    </w:p>
    <w:p w14:paraId="71C14FA2" w14:textId="77777777" w:rsidR="002B55FE" w:rsidRPr="00360DD5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>A Társulás működésének és feladatai ellátásának fedezetét</w:t>
      </w:r>
      <w:r>
        <w:t xml:space="preserve">) </w:t>
      </w:r>
    </w:p>
    <w:p w14:paraId="2018E022" w14:textId="77777777" w:rsidR="002B55FE" w:rsidRPr="00360DD5" w:rsidRDefault="002B55FE" w:rsidP="002B55FE">
      <w:pPr>
        <w:jc w:val="both"/>
      </w:pPr>
    </w:p>
    <w:p w14:paraId="755B2994" w14:textId="77777777" w:rsidR="002B55FE" w:rsidRPr="00360DD5" w:rsidRDefault="002B55FE" w:rsidP="002B55FE">
      <w:pPr>
        <w:ind w:left="708"/>
        <w:jc w:val="both"/>
      </w:pPr>
      <w:r w:rsidRPr="00360DD5">
        <w:lastRenderedPageBreak/>
        <w:t xml:space="preserve">a) saját bevétel (települési önkormányzatok pénzügyi </w:t>
      </w:r>
      <w:r>
        <w:t>hozzájárulásai</w:t>
      </w:r>
      <w:r w:rsidRPr="00360DD5">
        <w:t>),</w:t>
      </w:r>
    </w:p>
    <w:p w14:paraId="4556F991" w14:textId="77777777" w:rsidR="002B55FE" w:rsidRPr="00360DD5" w:rsidRDefault="002B55FE" w:rsidP="002B55FE">
      <w:pPr>
        <w:ind w:left="708"/>
        <w:jc w:val="both"/>
      </w:pPr>
      <w:r w:rsidRPr="00360DD5">
        <w:t>b) központi költségvetési pénzeszköz</w:t>
      </w:r>
      <w:r>
        <w:t xml:space="preserve">: </w:t>
      </w:r>
      <w:r>
        <w:tab/>
        <w:t>- állami támogatás,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0DD5">
        <w:t>- állami költségvetési hozzájárulás,</w:t>
      </w:r>
    </w:p>
    <w:p w14:paraId="34B1119C" w14:textId="77777777" w:rsidR="002B55FE" w:rsidRPr="00360DD5" w:rsidRDefault="002B55FE" w:rsidP="002B55FE">
      <w:pPr>
        <w:ind w:left="708"/>
        <w:jc w:val="both"/>
      </w:pPr>
      <w:r w:rsidRPr="00360DD5">
        <w:t>c) egyéb bevételek (A jogi személyek és természetes személyek támogatásai, felajánlásai, hozzájárulásai, rendezvényekből származó saját bevétel, alapítványoktól átvett pénzeszköz, pályázatok bevételei, és egyéb saját bevételek)</w:t>
      </w:r>
    </w:p>
    <w:p w14:paraId="07FD50A9" w14:textId="77777777" w:rsidR="002B55FE" w:rsidRDefault="002B55FE" w:rsidP="002B55FE">
      <w:pPr>
        <w:ind w:left="708"/>
        <w:jc w:val="both"/>
      </w:pPr>
      <w:r w:rsidRPr="00360DD5">
        <w:t>biztosítják.</w:t>
      </w:r>
    </w:p>
    <w:p w14:paraId="1C0C25B5" w14:textId="77777777" w:rsidR="002B55FE" w:rsidRPr="00360DD5" w:rsidRDefault="002B55FE" w:rsidP="002B55FE">
      <w:pPr>
        <w:jc w:val="both"/>
      </w:pPr>
    </w:p>
    <w:p w14:paraId="190F6114" w14:textId="77777777" w:rsidR="002B55FE" w:rsidRDefault="002B55FE" w:rsidP="005C64FE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jc w:val="both"/>
      </w:pPr>
      <w:r w:rsidRPr="008A6455">
        <w:t xml:space="preserve"> </w:t>
      </w:r>
      <w:r w:rsidRPr="00301335">
        <w:t xml:space="preserve">A Társulás működési költségeihez, a Társulás által ellátott feladatokhoz, és a Társulás által fenntartott intézmények működtetéséhez a Társulás tagjai az általuk képviselt települések lakosságszámának arányában járulnak hozzá. A Társulási Tanács azonban minősített többséggel hozott határozatában dönthet más módszer alapján – pl.: az ellátotti létszám arányában - történő hozzájárulásról is. </w:t>
      </w:r>
    </w:p>
    <w:p w14:paraId="7E0C0B50" w14:textId="77777777" w:rsidR="002B55FE" w:rsidRDefault="002B55FE" w:rsidP="002B55FE">
      <w:pPr>
        <w:pStyle w:val="Listaszerbekezds"/>
        <w:autoSpaceDE w:val="0"/>
        <w:autoSpaceDN w:val="0"/>
        <w:adjustRightInd w:val="0"/>
        <w:jc w:val="both"/>
      </w:pPr>
    </w:p>
    <w:p w14:paraId="2F1AEE1B" w14:textId="77777777" w:rsidR="002B55FE" w:rsidRPr="0079697F" w:rsidRDefault="002B55FE" w:rsidP="005C64FE">
      <w:pPr>
        <w:pStyle w:val="Listaszerbekezds"/>
        <w:numPr>
          <w:ilvl w:val="0"/>
          <w:numId w:val="58"/>
        </w:numPr>
        <w:autoSpaceDE w:val="0"/>
        <w:autoSpaceDN w:val="0"/>
        <w:adjustRightInd w:val="0"/>
        <w:jc w:val="both"/>
      </w:pPr>
      <w:r>
        <w:rPr>
          <w:lang w:val="hu-HU"/>
        </w:rPr>
        <w:t>T</w:t>
      </w:r>
      <w:r w:rsidRPr="0079697F">
        <w:rPr>
          <w:lang w:val="hu-HU"/>
        </w:rPr>
        <w:t>ársulási Tanács minden évben a költségvetés jóváhagyásával dönt az adott évi hozzájárulás mértékről. A pénzügyi hozzájárulást a költségvetés jóváhagyásáig időarányosan az előző évi tagdíjak alapján fizeti ki, minden hónap 10. napjáig a Társulás számlájára.</w:t>
      </w:r>
    </w:p>
    <w:p w14:paraId="372D46F8" w14:textId="77777777" w:rsidR="002B55FE" w:rsidRDefault="002B55FE" w:rsidP="002B55FE">
      <w:pPr>
        <w:jc w:val="both"/>
      </w:pPr>
    </w:p>
    <w:p w14:paraId="5F0864AB" w14:textId="77777777" w:rsidR="002B55FE" w:rsidRPr="00D665D4" w:rsidRDefault="002B55FE" w:rsidP="005C64FE">
      <w:pPr>
        <w:pStyle w:val="Listaszerbekezds"/>
        <w:numPr>
          <w:ilvl w:val="0"/>
          <w:numId w:val="58"/>
        </w:numPr>
        <w:jc w:val="both"/>
      </w:pPr>
      <w:r w:rsidRPr="00D665D4">
        <w:t xml:space="preserve"> A </w:t>
      </w:r>
      <w:r>
        <w:t xml:space="preserve">Társulás működési költségeihez szükséges </w:t>
      </w:r>
      <w:r w:rsidRPr="00D665D4">
        <w:t xml:space="preserve">tagdíj mértéke 2005. január hó 01. napjától kezdődően 500 Ft/fő/év. </w:t>
      </w:r>
    </w:p>
    <w:p w14:paraId="600AE663" w14:textId="77777777" w:rsidR="002B55FE" w:rsidRPr="00360DD5" w:rsidRDefault="002B55FE" w:rsidP="002B55FE">
      <w:pPr>
        <w:jc w:val="both"/>
      </w:pPr>
    </w:p>
    <w:p w14:paraId="1D353DE2" w14:textId="77777777" w:rsidR="002B55FE" w:rsidRPr="00360DD5" w:rsidRDefault="002B55FE" w:rsidP="005C64FE">
      <w:pPr>
        <w:pStyle w:val="Listaszerbekezds"/>
        <w:numPr>
          <w:ilvl w:val="0"/>
          <w:numId w:val="58"/>
        </w:numPr>
        <w:jc w:val="both"/>
      </w:pPr>
      <w:r>
        <w:t xml:space="preserve"> </w:t>
      </w:r>
      <w:r w:rsidRPr="00360DD5">
        <w:t>A zárszámadás elfogadását követően 15 napon belül a Társulás tagja köteles a Társulási Tanács által a zárszámadás elfogadásakor meghatározott esetleges pótbefizetést teljesíteni.</w:t>
      </w:r>
    </w:p>
    <w:p w14:paraId="1E93B961" w14:textId="77777777" w:rsidR="002B55FE" w:rsidRPr="00360DD5" w:rsidRDefault="002B55FE" w:rsidP="002B55FE">
      <w:pPr>
        <w:jc w:val="both"/>
      </w:pPr>
    </w:p>
    <w:p w14:paraId="243B9382" w14:textId="77777777" w:rsidR="002B55FE" w:rsidRPr="00217C82" w:rsidRDefault="002B55FE" w:rsidP="005C64FE">
      <w:pPr>
        <w:pStyle w:val="Listaszerbekezds"/>
        <w:numPr>
          <w:ilvl w:val="0"/>
          <w:numId w:val="58"/>
        </w:numPr>
        <w:jc w:val="both"/>
      </w:pPr>
      <w:r w:rsidRPr="00217C82">
        <w:t xml:space="preserve"> Ha a Társulás tagja a kötelező feladatokhoz és a Társulási Tanács által meghatározott cél megvalósításához vállalt pénzügyi hozzájárulását az előírt határidőre nem teljesíti, úgy a Társulás 15 napon belül írásban felszólítja a teljesítésre. </w:t>
      </w:r>
    </w:p>
    <w:p w14:paraId="1C96B0D4" w14:textId="77777777" w:rsidR="002B55FE" w:rsidRPr="00217C82" w:rsidRDefault="002B55FE" w:rsidP="002B55FE">
      <w:pPr>
        <w:jc w:val="both"/>
      </w:pPr>
    </w:p>
    <w:p w14:paraId="5C0A7D3F" w14:textId="77777777" w:rsidR="002B55FE" w:rsidRPr="00217C82" w:rsidRDefault="002B55FE" w:rsidP="005C64FE">
      <w:pPr>
        <w:pStyle w:val="Listaszerbekezds"/>
        <w:numPr>
          <w:ilvl w:val="0"/>
          <w:numId w:val="58"/>
        </w:numPr>
        <w:jc w:val="both"/>
      </w:pPr>
      <w:r w:rsidRPr="00217C82">
        <w:t xml:space="preserve"> Ha a felszólítást követő 30 napon belül sem történik meg a teljesítés, úgy a Társulás a társult tag önkormányzata bankszámlájáról azonnali beszedési megbízással jogosult a pénzügyi hozzájárulás összegének behajtására. </w:t>
      </w:r>
    </w:p>
    <w:p w14:paraId="1973B7A0" w14:textId="77777777" w:rsidR="002B55FE" w:rsidRPr="00217C82" w:rsidRDefault="002B55FE" w:rsidP="002B55FE">
      <w:pPr>
        <w:jc w:val="both"/>
      </w:pPr>
    </w:p>
    <w:p w14:paraId="07583185" w14:textId="77777777" w:rsidR="002B55FE" w:rsidRPr="00C6044D" w:rsidRDefault="002B55FE" w:rsidP="005C64FE">
      <w:pPr>
        <w:pStyle w:val="Listaszerbekezds"/>
        <w:numPr>
          <w:ilvl w:val="0"/>
          <w:numId w:val="58"/>
        </w:numPr>
        <w:jc w:val="both"/>
      </w:pPr>
      <w:r w:rsidRPr="00217C82">
        <w:t xml:space="preserve"> </w:t>
      </w:r>
      <w:r w:rsidRPr="00DF0D8C">
        <w:t>A társult tag önkormányzata az azonnal beszedési megbízás teljesítéséhez szükséges, bankszámláját vezető pénzintézet részére – a Társulási Megállapodás 2. számú mellékletében meghatározott minta alapján – adott felhatalmazó levél másolati példányát köteles a Társulás részére benyújtani</w:t>
      </w:r>
      <w:r w:rsidRPr="00C6044D">
        <w:t xml:space="preserve">. </w:t>
      </w:r>
    </w:p>
    <w:p w14:paraId="5D707E3A" w14:textId="77777777" w:rsidR="002B55FE" w:rsidRPr="008240B2" w:rsidRDefault="002B55FE" w:rsidP="002B55FE">
      <w:pPr>
        <w:jc w:val="both"/>
        <w:rPr>
          <w:color w:val="95B3D7"/>
        </w:rPr>
      </w:pPr>
    </w:p>
    <w:p w14:paraId="3FA758C7" w14:textId="77777777" w:rsidR="002B55FE" w:rsidRPr="00C6044D" w:rsidRDefault="002B55FE" w:rsidP="005C64FE">
      <w:pPr>
        <w:pStyle w:val="Listaszerbekezds"/>
        <w:numPr>
          <w:ilvl w:val="0"/>
          <w:numId w:val="58"/>
        </w:numPr>
        <w:jc w:val="both"/>
      </w:pPr>
      <w:r w:rsidRPr="00217C82">
        <w:t xml:space="preserve"> Amennyiben a társult tag kötelezettség vállalásának azonnali beszedési megbízással történő kiegyenlítése is eredménytelennek bizonyul, abban az esetben a Társulás </w:t>
      </w:r>
      <w:r w:rsidRPr="00C6044D">
        <w:t>bírósági úton érvényesíti követelését a mulasztó taggal szemben.</w:t>
      </w:r>
    </w:p>
    <w:p w14:paraId="12059EBE" w14:textId="77777777" w:rsidR="002B55FE" w:rsidRPr="00360DD5" w:rsidRDefault="002B55FE" w:rsidP="002B55FE">
      <w:pPr>
        <w:jc w:val="center"/>
      </w:pPr>
    </w:p>
    <w:p w14:paraId="7CA78755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 xml:space="preserve">A </w:t>
      </w:r>
      <w:r>
        <w:rPr>
          <w:b/>
          <w:bCs/>
        </w:rPr>
        <w:t>Társulás költségvetése</w:t>
      </w:r>
    </w:p>
    <w:p w14:paraId="41FFBD71" w14:textId="77777777" w:rsidR="002B55FE" w:rsidRPr="00360DD5" w:rsidRDefault="002B55FE" w:rsidP="002B55FE">
      <w:pPr>
        <w:jc w:val="center"/>
      </w:pPr>
    </w:p>
    <w:p w14:paraId="0B1371BE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>
        <w:t xml:space="preserve"> </w:t>
      </w:r>
      <w:r w:rsidRPr="00360DD5">
        <w:t xml:space="preserve">A Társulás költségvetéséből finanszírozza, és látja el feladatait. </w:t>
      </w:r>
    </w:p>
    <w:p w14:paraId="03FF49C3" w14:textId="77777777" w:rsidR="002B55FE" w:rsidRDefault="002B55FE" w:rsidP="002B55FE">
      <w:pPr>
        <w:pStyle w:val="Listaszerbekezds"/>
        <w:jc w:val="both"/>
      </w:pPr>
    </w:p>
    <w:p w14:paraId="73BD791B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 xml:space="preserve">A Társulás költségvetését a </w:t>
      </w:r>
      <w:r>
        <w:t xml:space="preserve">Társulási </w:t>
      </w:r>
      <w:r w:rsidRPr="00360DD5">
        <w:t>Tanács önállóan költségvetési határozatban állapítja meg. A Társulás költségvetése magába foglalja a Társulás által létrehozott és fenntartott intézmények költségvetését is.</w:t>
      </w:r>
    </w:p>
    <w:p w14:paraId="46DBF4A6" w14:textId="77777777" w:rsidR="002B55FE" w:rsidRDefault="002B55FE" w:rsidP="002B55FE">
      <w:pPr>
        <w:pStyle w:val="Listaszerbekezds"/>
      </w:pPr>
    </w:p>
    <w:p w14:paraId="7F45573F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>
        <w:lastRenderedPageBreak/>
        <w:t xml:space="preserve">A Társulás bevételeivel és kiadásaival kapcsolatban a tervezési, gazdálkodási, ellenőrzési, finanszírozási, adatszolgáltatási és beszámolási feladatok ellátásáról </w:t>
      </w:r>
      <w:r w:rsidRPr="00C6044D">
        <w:t xml:space="preserve">a </w:t>
      </w:r>
      <w:r w:rsidRPr="00301335">
        <w:t>Balatonföldvári Közös Önkormányzati Hivatal</w:t>
      </w:r>
      <w:r w:rsidRPr="00C75895">
        <w:t xml:space="preserve"> </w:t>
      </w:r>
      <w:r>
        <w:t xml:space="preserve">gondoskodik. </w:t>
      </w:r>
    </w:p>
    <w:p w14:paraId="22310F03" w14:textId="77777777" w:rsidR="002B55FE" w:rsidRDefault="002B55FE" w:rsidP="002B55FE">
      <w:pPr>
        <w:pStyle w:val="Listaszerbekezds"/>
      </w:pPr>
    </w:p>
    <w:p w14:paraId="4F19BB22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1221D1">
        <w:t xml:space="preserve">A Társulásban ellátott feladatokhoz központi költségvetési hozzájárulásokat, támogatásokat </w:t>
      </w:r>
      <w:r w:rsidRPr="00301335">
        <w:t>a Balatonföldvári Közös Önkormányzati Hivatal igényli.</w:t>
      </w:r>
      <w:r w:rsidRPr="001221D1">
        <w:t xml:space="preserve"> Ezek igénylésére, évközi módosítására, év végi elszámolására az államháztartásról szóló 2011. évi CXCV. törvény (továbbiakban: Áht.) rendelkezései az irányadók.</w:t>
      </w:r>
    </w:p>
    <w:p w14:paraId="292CE769" w14:textId="77777777" w:rsidR="002B55FE" w:rsidRDefault="002B55FE" w:rsidP="002B55FE">
      <w:pPr>
        <w:pStyle w:val="Listaszerbekezds"/>
      </w:pPr>
    </w:p>
    <w:p w14:paraId="3AB67BBD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>A Társulás költségvetésének összeállítására és költségvetési határozatának megalkotására, az előirányzat gazdálkodásra, az évközi és év végi beszámolásra, valamint az évközi pénzforgalmi jelentés készítésére az Áht. Önkormányzatokra vonatkozó rendelkezéseit kell alk</w:t>
      </w:r>
      <w:r>
        <w:t>almazni azzal, hogy a képviselő</w:t>
      </w:r>
      <w:r w:rsidRPr="00360DD5">
        <w:t xml:space="preserve">-testület hatáskörét a </w:t>
      </w:r>
      <w:r>
        <w:t>T</w:t>
      </w:r>
      <w:r w:rsidRPr="00360DD5">
        <w:t xml:space="preserve">ársulási Tanács gyakorolja, a polgármester részére meghatározott feladatokat a </w:t>
      </w:r>
      <w:r>
        <w:t xml:space="preserve">Társulási </w:t>
      </w:r>
      <w:r w:rsidRPr="00360DD5">
        <w:t>Tanács elnöke látja el.</w:t>
      </w:r>
    </w:p>
    <w:p w14:paraId="05B5DE47" w14:textId="77777777" w:rsidR="002B55FE" w:rsidRDefault="002B55FE" w:rsidP="002B55FE">
      <w:pPr>
        <w:pStyle w:val="Listaszerbekezds"/>
      </w:pPr>
    </w:p>
    <w:p w14:paraId="2D1CEA63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 xml:space="preserve">A Társulás költségvetési határozatában szereplő előirányzatok terhére a Társulási Tanács elnöke, vagy </w:t>
      </w:r>
      <w:r>
        <w:t>alelnöke</w:t>
      </w:r>
      <w:r w:rsidRPr="00360DD5">
        <w:t xml:space="preserve"> vállalhatnak kötelezettséget, illetve jogosultak utalványozásra. </w:t>
      </w:r>
    </w:p>
    <w:p w14:paraId="4958B254" w14:textId="77777777" w:rsidR="002B55FE" w:rsidRDefault="002B55FE" w:rsidP="002B55FE">
      <w:pPr>
        <w:pStyle w:val="Listaszerbekezds"/>
      </w:pPr>
    </w:p>
    <w:p w14:paraId="6ABE1C9A" w14:textId="77777777" w:rsidR="002B55FE" w:rsidRPr="007D09EC" w:rsidRDefault="002B55FE" w:rsidP="005C64FE">
      <w:pPr>
        <w:pStyle w:val="Listaszerbekezds"/>
        <w:numPr>
          <w:ilvl w:val="0"/>
          <w:numId w:val="58"/>
        </w:numPr>
        <w:jc w:val="both"/>
      </w:pPr>
      <w:r w:rsidRPr="007D09EC">
        <w:t xml:space="preserve">A kötelezettségvállalás, valamint az utalványozás ellenjegyzésére a Társulás határozatának előkészítésére, a költségvetés szerkezetére és annak elfogadására vonatkozóan az Szervezeti és Működési Szabályzat tartalmaz részletszabályokat. </w:t>
      </w:r>
    </w:p>
    <w:p w14:paraId="1A5C22DA" w14:textId="77777777" w:rsidR="002B55FE" w:rsidRPr="00360DD5" w:rsidRDefault="002B55FE" w:rsidP="002B55FE"/>
    <w:p w14:paraId="5BB1D60B" w14:textId="77777777" w:rsidR="002B55FE" w:rsidRPr="00FD1F2E" w:rsidRDefault="002B55FE" w:rsidP="002B55FE">
      <w:pPr>
        <w:jc w:val="center"/>
        <w:rPr>
          <w:b/>
          <w:bCs/>
        </w:rPr>
      </w:pPr>
      <w:r w:rsidRPr="00FD1F2E">
        <w:rPr>
          <w:b/>
          <w:bCs/>
        </w:rPr>
        <w:t xml:space="preserve">A </w:t>
      </w:r>
      <w:r>
        <w:rPr>
          <w:b/>
          <w:bCs/>
        </w:rPr>
        <w:t xml:space="preserve">Társulás fenntartásában lévő intézmények </w:t>
      </w:r>
      <w:r w:rsidRPr="00FD1F2E">
        <w:rPr>
          <w:b/>
          <w:bCs/>
        </w:rPr>
        <w:t>fenntartása, finanszírozása</w:t>
      </w:r>
    </w:p>
    <w:p w14:paraId="506D3D76" w14:textId="77777777" w:rsidR="002B55FE" w:rsidRPr="00360DD5" w:rsidRDefault="002B55FE" w:rsidP="002B55FE">
      <w:pPr>
        <w:jc w:val="both"/>
      </w:pPr>
    </w:p>
    <w:p w14:paraId="09DBAD10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>
        <w:t xml:space="preserve"> </w:t>
      </w:r>
      <w:r w:rsidRPr="00360DD5">
        <w:t>Az intézmény</w:t>
      </w:r>
      <w:r>
        <w:t>ek</w:t>
      </w:r>
      <w:r w:rsidRPr="00360DD5">
        <w:t xml:space="preserve"> finanszírozása a Társulás éves költségvetésében kerül megtervezésre. </w:t>
      </w:r>
    </w:p>
    <w:p w14:paraId="4B8B0672" w14:textId="77777777" w:rsidR="002B55FE" w:rsidRDefault="002B55FE" w:rsidP="002B55FE">
      <w:pPr>
        <w:pStyle w:val="Listaszerbekezds"/>
        <w:jc w:val="both"/>
      </w:pPr>
    </w:p>
    <w:p w14:paraId="2F830FC4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>Az intézmény</w:t>
      </w:r>
      <w:r>
        <w:t>ek</w:t>
      </w:r>
      <w:r w:rsidRPr="00360DD5">
        <w:t xml:space="preserve"> fenntartása és finanszírozási forrásai a feladatellátásokhoz kapcsolódó állami költségvetési </w:t>
      </w:r>
      <w:r>
        <w:t>hozzájárulásból, és az önkormányzatok anyagi hozzájárulásaiból</w:t>
      </w:r>
      <w:r w:rsidRPr="00360DD5">
        <w:t xml:space="preserve"> történik.</w:t>
      </w:r>
    </w:p>
    <w:p w14:paraId="5200AF90" w14:textId="77777777" w:rsidR="002B55FE" w:rsidRDefault="002B55FE" w:rsidP="002B55FE">
      <w:pPr>
        <w:pStyle w:val="Listaszerbekezds"/>
        <w:ind w:left="0"/>
        <w:jc w:val="both"/>
      </w:pPr>
    </w:p>
    <w:p w14:paraId="7F5C0D96" w14:textId="77777777" w:rsidR="002B55FE" w:rsidRPr="00C33EF1" w:rsidRDefault="002B55FE" w:rsidP="005C64FE">
      <w:pPr>
        <w:pStyle w:val="Listaszerbekezds"/>
        <w:numPr>
          <w:ilvl w:val="0"/>
          <w:numId w:val="58"/>
        </w:numPr>
        <w:jc w:val="both"/>
      </w:pPr>
      <w:r w:rsidRPr="001A2775">
        <w:t>Az állami költségvetési hozzájárulásból nem fedezett fenntartási költségek a Társulás éves költségvetésének összeállítása során kerülnek meghatározásra. Az intézmények állami forrásból nem fedezett kiadásai forrásául az ellátási terület /beiratkozási körzet önkormányzatainak anya</w:t>
      </w:r>
      <w:r>
        <w:t xml:space="preserve">gi hozzájárulásai szolgálnak, </w:t>
      </w:r>
      <w:r w:rsidRPr="00C33EF1">
        <w:t xml:space="preserve">- ha a Társulási Tanács másként nem határoz - települések lakosságszámának arányában. </w:t>
      </w:r>
    </w:p>
    <w:p w14:paraId="09823160" w14:textId="77777777" w:rsidR="002B55FE" w:rsidRDefault="002B55FE" w:rsidP="002B55FE">
      <w:pPr>
        <w:pStyle w:val="Listaszerbekezds"/>
      </w:pPr>
    </w:p>
    <w:p w14:paraId="62ACE958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>Az intézmény</w:t>
      </w:r>
      <w:r>
        <w:t>ek</w:t>
      </w:r>
      <w:r w:rsidRPr="00360DD5">
        <w:t xml:space="preserve"> fejlesztési és felújítási szükségletét, és ennek anyagi fedezetét a Társulás költségvetésében kell megtervezni. A fejlesztés és felújítás kérdésében a Társulási Tanács dönt.</w:t>
      </w:r>
    </w:p>
    <w:p w14:paraId="1E80BB06" w14:textId="77777777" w:rsidR="002B55FE" w:rsidRDefault="002B55FE" w:rsidP="002B55FE">
      <w:pPr>
        <w:pStyle w:val="Listaszerbekezds"/>
      </w:pPr>
    </w:p>
    <w:p w14:paraId="4B9397CA" w14:textId="77777777" w:rsidR="002B55FE" w:rsidRPr="00CC3A68" w:rsidRDefault="002B55FE" w:rsidP="005C64FE">
      <w:pPr>
        <w:pStyle w:val="Listaszerbekezds"/>
        <w:numPr>
          <w:ilvl w:val="0"/>
          <w:numId w:val="58"/>
        </w:numPr>
        <w:jc w:val="both"/>
      </w:pPr>
      <w:r w:rsidRPr="005B7B37">
        <w:t xml:space="preserve">A Társulási Tanács évente a költségvetési törvény elfogadását </w:t>
      </w:r>
      <w:r w:rsidRPr="00DF0D8C">
        <w:t>követően</w:t>
      </w:r>
      <w:r w:rsidRPr="00BB5D9E">
        <w:rPr>
          <w:lang w:val="hu-HU"/>
        </w:rPr>
        <w:t xml:space="preserve"> a február 15-</w:t>
      </w:r>
      <w:r w:rsidRPr="00CC3A68">
        <w:rPr>
          <w:lang w:val="hu-HU"/>
        </w:rPr>
        <w:t>ig beterjesztett intézm</w:t>
      </w:r>
      <w:r w:rsidRPr="00BB5D9E">
        <w:rPr>
          <w:lang w:val="hu-HU"/>
        </w:rPr>
        <w:t xml:space="preserve">ényi költségvetést hagyja jóvá. </w:t>
      </w:r>
    </w:p>
    <w:p w14:paraId="78330C93" w14:textId="77777777" w:rsidR="002B55FE" w:rsidRDefault="002B55FE" w:rsidP="002B55FE">
      <w:pPr>
        <w:pStyle w:val="Listaszerbekezds"/>
      </w:pPr>
    </w:p>
    <w:p w14:paraId="59766EB1" w14:textId="77777777" w:rsidR="002B55FE" w:rsidRPr="00C36618" w:rsidRDefault="002B55FE" w:rsidP="002B55FE"/>
    <w:p w14:paraId="2F816FEB" w14:textId="77777777" w:rsidR="002B55FE" w:rsidRPr="00C36618" w:rsidRDefault="002B55FE" w:rsidP="002B55FE">
      <w:pPr>
        <w:pStyle w:val="Listaszerbekezds"/>
        <w:jc w:val="center"/>
        <w:rPr>
          <w:b/>
          <w:bCs/>
        </w:rPr>
      </w:pPr>
      <w:r w:rsidRPr="00C36618">
        <w:rPr>
          <w:b/>
          <w:bCs/>
        </w:rPr>
        <w:t>Az intézmények feladatai ellátására szolgáló vagyon</w:t>
      </w:r>
    </w:p>
    <w:p w14:paraId="13AF4844" w14:textId="77777777" w:rsidR="002B55FE" w:rsidRDefault="002B55FE" w:rsidP="002B55FE">
      <w:pPr>
        <w:pStyle w:val="Listaszerbekezds"/>
      </w:pPr>
    </w:p>
    <w:p w14:paraId="46740D87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C36618">
        <w:t>A Balatonföldvári Kistérség Szociális és Gyermekjóléti Szolgálata</w:t>
      </w:r>
      <w:r w:rsidRPr="00C36618">
        <w:rPr>
          <w:bCs/>
        </w:rPr>
        <w:t xml:space="preserve"> </w:t>
      </w:r>
      <w:r w:rsidRPr="00C36618">
        <w:t>feladatainak ellátására Balatonszárszó Nagyközségi Önkormányzat az intézmény rendelkezésére</w:t>
      </w:r>
      <w:r w:rsidRPr="00360DD5">
        <w:t xml:space="preserve"> </w:t>
      </w:r>
      <w:r w:rsidRPr="00360DD5">
        <w:lastRenderedPageBreak/>
        <w:t xml:space="preserve">bocsátja a tulajdonában lévő, Balatonszárszó 77/1 hrsz. alatt felvett, 3227 m2 nagyságú földrészleten 130 m2 nettó alapterületű, természetben a 8624, Balatonszárszó, Fő utca 48. szám alatt található korlátozottan forgalomképes felépítményes ingatlan használatát. </w:t>
      </w:r>
    </w:p>
    <w:p w14:paraId="6D37D00D" w14:textId="77777777" w:rsidR="002B55FE" w:rsidRDefault="002B55FE" w:rsidP="002B55FE">
      <w:pPr>
        <w:pStyle w:val="Listaszerbekezds"/>
        <w:jc w:val="both"/>
      </w:pPr>
    </w:p>
    <w:p w14:paraId="11358507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360DD5">
        <w:t xml:space="preserve">Az ingatlan és ingó vagyon használata a mindenkor hatályos jogszabályok, valamint Balatonszárszó Nagyközség Önkormányzata és a Társulás között létrejött vagyonhasználati jog átadására vonatkozó szerződés alapján illeti meg az intézményt. </w:t>
      </w:r>
    </w:p>
    <w:p w14:paraId="4D3D0C39" w14:textId="77777777" w:rsidR="002B55FE" w:rsidRPr="00C36618" w:rsidRDefault="002B55FE" w:rsidP="002B55FE">
      <w:pPr>
        <w:pStyle w:val="Listaszerbekezds"/>
        <w:rPr>
          <w:rFonts w:ascii="Arial Narrow" w:hAnsi="Arial Narrow" w:cs="Arial Narrow"/>
        </w:rPr>
      </w:pPr>
    </w:p>
    <w:p w14:paraId="3A0AC6C4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 w:rsidRPr="00C36618">
        <w:rPr>
          <w:rFonts w:ascii="Arial Narrow" w:hAnsi="Arial Narrow" w:cs="Arial Narrow"/>
        </w:rPr>
        <w:t>B</w:t>
      </w:r>
      <w:r w:rsidRPr="00360DD5">
        <w:t>alatonföldvár Város Önkormányzat, Bálványos</w:t>
      </w:r>
      <w:r w:rsidRPr="00AC2D9B">
        <w:t xml:space="preserve"> </w:t>
      </w:r>
      <w:r w:rsidRPr="00360DD5">
        <w:t>Község Önkormányzat</w:t>
      </w:r>
      <w:r>
        <w:t xml:space="preserve"> </w:t>
      </w:r>
      <w:r w:rsidRPr="00360DD5">
        <w:t>képviselő-testülete vagyonleltár szerint, használatra a Balatonföldvári Többcélú Kistérségi Társulás intézményeinek rendelkezésére bocsátja a feladatellátáshoz szolgáló vagyont:</w:t>
      </w:r>
    </w:p>
    <w:p w14:paraId="4A7821CC" w14:textId="77777777" w:rsidR="002B55FE" w:rsidRDefault="002B55FE" w:rsidP="002B55FE">
      <w:pPr>
        <w:jc w:val="both"/>
      </w:pPr>
    </w:p>
    <w:p w14:paraId="7DB56BB8" w14:textId="111DAD37" w:rsidR="002B55FE" w:rsidRPr="00A7004E" w:rsidRDefault="002B55FE" w:rsidP="002B55FE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r>
        <w:t xml:space="preserve">Mesevár Óvoda: </w:t>
      </w:r>
      <w:r w:rsidRPr="00A7004E">
        <w:t>8623 Balatonföldvár, Kőröshegyi út 13</w:t>
      </w:r>
      <w:r>
        <w:t>.,</w:t>
      </w:r>
      <w:ins w:id="78" w:author="Munkacsoport BTKT" w:date="2023-10-10T10:29:00Z">
        <w:r w:rsidR="0088391F">
          <w:rPr>
            <w:lang w:val="hu-HU"/>
          </w:rPr>
          <w:t xml:space="preserve"> </w:t>
        </w:r>
        <w:proofErr w:type="gramStart"/>
        <w:r w:rsidR="0088391F">
          <w:rPr>
            <w:lang w:val="hu-HU"/>
          </w:rPr>
          <w:t>(</w:t>
        </w:r>
      </w:ins>
      <w:r w:rsidRPr="00457E54">
        <w:t xml:space="preserve"> </w:t>
      </w:r>
      <w:r w:rsidRPr="00360DD5">
        <w:t>BALATONFÖLDVÁRI</w:t>
      </w:r>
      <w:proofErr w:type="gramEnd"/>
      <w:r w:rsidRPr="00360DD5">
        <w:t xml:space="preserve">  1162 HRSZ</w:t>
      </w:r>
      <w:r w:rsidRPr="00A7004E">
        <w:t xml:space="preserve">.) és tagintézményei: </w:t>
      </w:r>
    </w:p>
    <w:p w14:paraId="33F25F2A" w14:textId="79CB32CA" w:rsidR="002B55FE" w:rsidRPr="00A7004E" w:rsidRDefault="002B55FE" w:rsidP="002B55FE">
      <w:pPr>
        <w:pStyle w:val="Listaszerbekezds"/>
        <w:numPr>
          <w:ilvl w:val="0"/>
          <w:numId w:val="27"/>
        </w:numPr>
        <w:autoSpaceDE w:val="0"/>
        <w:autoSpaceDN w:val="0"/>
        <w:adjustRightInd w:val="0"/>
        <w:jc w:val="both"/>
      </w:pPr>
      <w:proofErr w:type="spellStart"/>
      <w:r w:rsidRPr="00A7004E">
        <w:t>Bálványosi</w:t>
      </w:r>
      <w:proofErr w:type="spellEnd"/>
      <w:r w:rsidRPr="00A7004E">
        <w:t xml:space="preserve"> Tagintézmény</w:t>
      </w:r>
      <w:r>
        <w:t xml:space="preserve"> (8614 Bálványos, Kossuth L. u. 87.,</w:t>
      </w:r>
      <w:ins w:id="79" w:author="Munkacsoport BTKT" w:date="2023-10-10T10:29:00Z">
        <w:r w:rsidR="0088391F">
          <w:rPr>
            <w:lang w:val="hu-HU"/>
          </w:rPr>
          <w:t>(</w:t>
        </w:r>
      </w:ins>
      <w:r w:rsidRPr="00457E54">
        <w:t xml:space="preserve"> </w:t>
      </w:r>
      <w:r w:rsidRPr="00360DD5">
        <w:t>BÁLVÁNYOSI 295 HRSZ</w:t>
      </w:r>
      <w:r>
        <w:t>.)</w:t>
      </w:r>
    </w:p>
    <w:p w14:paraId="7439A8B2" w14:textId="77777777" w:rsidR="002B55FE" w:rsidRDefault="002B55FE" w:rsidP="002B55FE">
      <w:pPr>
        <w:pStyle w:val="Listaszerbekezds"/>
        <w:numPr>
          <w:ilvl w:val="0"/>
          <w:numId w:val="27"/>
        </w:numPr>
        <w:jc w:val="both"/>
        <w:rPr>
          <w:ins w:id="80" w:author="Munkacsoport BTKT" w:date="2023-10-10T10:28:00Z"/>
        </w:rPr>
      </w:pPr>
      <w:r w:rsidRPr="00D665D4">
        <w:t xml:space="preserve">A Gróf Széchenyi Imre Általános Iskola épületében a Pénzügyi Gondnokságnak helyt adó helyiséget a tankerülettel kötött megállapodás alapján (BALATONFÖLDVÁRI 1307 HRSZ) </w:t>
      </w:r>
    </w:p>
    <w:p w14:paraId="4CB00545" w14:textId="395DD6AB" w:rsidR="0088391F" w:rsidRPr="007E09E5" w:rsidRDefault="0088391F" w:rsidP="002B55FE">
      <w:pPr>
        <w:pStyle w:val="Listaszerbekezds"/>
        <w:numPr>
          <w:ilvl w:val="0"/>
          <w:numId w:val="27"/>
        </w:numPr>
        <w:jc w:val="both"/>
        <w:rPr>
          <w:highlight w:val="yellow"/>
          <w:rPrChange w:id="81" w:author="Munkacsoport BTKT" w:date="2023-10-10T10:43:00Z">
            <w:rPr/>
          </w:rPrChange>
        </w:rPr>
      </w:pPr>
      <w:ins w:id="82" w:author="Munkacsoport BTKT" w:date="2023-10-10T10:28:00Z">
        <w:r w:rsidRPr="007E09E5">
          <w:rPr>
            <w:highlight w:val="yellow"/>
            <w:lang w:val="hu-HU"/>
            <w:rPrChange w:id="83" w:author="Munkacsoport BTKT" w:date="2023-10-10T10:43:00Z">
              <w:rPr>
                <w:lang w:val="hu-HU"/>
              </w:rPr>
            </w:rPrChange>
          </w:rPr>
          <w:t xml:space="preserve">Tengerszem Bölcsőde: 8623 Balatonföldvár, Kőröshegyi út 13. </w:t>
        </w:r>
      </w:ins>
      <w:proofErr w:type="gramStart"/>
      <w:ins w:id="84" w:author="Munkacsoport BTKT" w:date="2023-10-10T10:29:00Z">
        <w:r w:rsidRPr="007E09E5">
          <w:rPr>
            <w:highlight w:val="yellow"/>
            <w:lang w:val="hu-HU"/>
            <w:rPrChange w:id="85" w:author="Munkacsoport BTKT" w:date="2023-10-10T10:43:00Z">
              <w:rPr>
                <w:lang w:val="hu-HU"/>
              </w:rPr>
            </w:rPrChange>
          </w:rPr>
          <w:t xml:space="preserve">( </w:t>
        </w:r>
      </w:ins>
      <w:ins w:id="86" w:author="Munkacsoport BTKT" w:date="2023-10-10T10:28:00Z">
        <w:r w:rsidRPr="007E09E5">
          <w:rPr>
            <w:highlight w:val="yellow"/>
            <w:lang w:val="hu-HU"/>
            <w:rPrChange w:id="87" w:author="Munkacsoport BTKT" w:date="2023-10-10T10:43:00Z">
              <w:rPr>
                <w:lang w:val="hu-HU"/>
              </w:rPr>
            </w:rPrChange>
          </w:rPr>
          <w:t>BALATONFÖDLVÁRI</w:t>
        </w:r>
        <w:proofErr w:type="gramEnd"/>
        <w:r w:rsidRPr="007E09E5">
          <w:rPr>
            <w:highlight w:val="yellow"/>
            <w:lang w:val="hu-HU"/>
            <w:rPrChange w:id="88" w:author="Munkacsoport BTKT" w:date="2023-10-10T10:43:00Z">
              <w:rPr>
                <w:lang w:val="hu-HU"/>
              </w:rPr>
            </w:rPrChange>
          </w:rPr>
          <w:t xml:space="preserve"> </w:t>
        </w:r>
        <w:r w:rsidRPr="007E09E5">
          <w:rPr>
            <w:highlight w:val="yellow"/>
            <w:lang w:val="hu-HU"/>
            <w:rPrChange w:id="89" w:author="Munkacsoport BTKT" w:date="2023-10-10T10:43:00Z">
              <w:rPr>
                <w:lang w:val="hu-HU"/>
              </w:rPr>
            </w:rPrChange>
          </w:rPr>
          <w:tab/>
          <w:t>1162 HR</w:t>
        </w:r>
      </w:ins>
      <w:ins w:id="90" w:author="Munkacsoport BTKT" w:date="2023-10-10T10:29:00Z">
        <w:r w:rsidRPr="007E09E5">
          <w:rPr>
            <w:highlight w:val="yellow"/>
            <w:lang w:val="hu-HU"/>
            <w:rPrChange w:id="91" w:author="Munkacsoport BTKT" w:date="2023-10-10T10:43:00Z">
              <w:rPr>
                <w:lang w:val="hu-HU"/>
              </w:rPr>
            </w:rPrChange>
          </w:rPr>
          <w:t>SZ )</w:t>
        </w:r>
      </w:ins>
    </w:p>
    <w:p w14:paraId="630997B8" w14:textId="77777777" w:rsidR="002B55FE" w:rsidRPr="00360DD5" w:rsidRDefault="002B55FE" w:rsidP="002B55FE">
      <w:pPr>
        <w:jc w:val="both"/>
      </w:pPr>
    </w:p>
    <w:p w14:paraId="020E4CC8" w14:textId="77777777" w:rsidR="002B55FE" w:rsidRDefault="002B55FE" w:rsidP="005C64FE">
      <w:pPr>
        <w:pStyle w:val="Listaszerbekezds"/>
        <w:numPr>
          <w:ilvl w:val="0"/>
          <w:numId w:val="58"/>
        </w:numPr>
        <w:jc w:val="both"/>
      </w:pPr>
      <w:r>
        <w:t xml:space="preserve"> </w:t>
      </w:r>
      <w:r w:rsidRPr="00360DD5">
        <w:t>Az ingatlan és ingó vagyon használata a mindenkor hatályos jogszabályok, valamint Balatonföldvár Város Önkormányzata, Bálványos Község Önkormányzat</w:t>
      </w:r>
      <w:r>
        <w:t>a</w:t>
      </w:r>
      <w:r w:rsidRPr="00360DD5">
        <w:t xml:space="preserve"> </w:t>
      </w:r>
      <w:r>
        <w:t xml:space="preserve">és </w:t>
      </w:r>
      <w:r w:rsidRPr="00360DD5">
        <w:t>a Társulás között létrejött vagyonhasználati jog átadására vonatkozó szerződés al</w:t>
      </w:r>
      <w:r>
        <w:t>apján illeti meg az intézményt.</w:t>
      </w:r>
    </w:p>
    <w:p w14:paraId="79A44D73" w14:textId="77777777" w:rsidR="002B55FE" w:rsidRDefault="002B55FE" w:rsidP="002B55FE">
      <w:pPr>
        <w:pStyle w:val="Listaszerbekezds"/>
        <w:jc w:val="both"/>
      </w:pPr>
    </w:p>
    <w:p w14:paraId="2F3C28D8" w14:textId="77777777" w:rsidR="002B55FE" w:rsidRPr="00F66B52" w:rsidRDefault="002B55FE" w:rsidP="005C64FE">
      <w:pPr>
        <w:pStyle w:val="Listaszerbekezds"/>
        <w:numPr>
          <w:ilvl w:val="0"/>
          <w:numId w:val="58"/>
        </w:numPr>
        <w:jc w:val="both"/>
      </w:pPr>
      <w:r w:rsidRPr="00F66B52">
        <w:t xml:space="preserve">Az Egészségfejlesztési Iroda működéséhez Balatonföldvár Város Önkormányzata a tulajdonában lévő 378. hrsz alatt nyilvántartott, 8623 Balatonföldvár, Szabadság tér 1. sz. alatt található orvosi rendelő épületében 27 m2 alapterületen 2 db irodahelyiséget (14m2) és 1 db várót (13 m2) a Társulás rendelkezésre bocsátja Balatonföldvár Város Önkormányzata és a Balatonföldvári Többcélú Kistérségi Társulás közötti helyiségbérleti szerződés alapján.  </w:t>
      </w:r>
    </w:p>
    <w:p w14:paraId="31F7BECF" w14:textId="77777777" w:rsidR="002B55FE" w:rsidRDefault="002B55FE" w:rsidP="002B55FE">
      <w:pPr>
        <w:pStyle w:val="Listaszerbekezds"/>
        <w:jc w:val="both"/>
      </w:pPr>
    </w:p>
    <w:p w14:paraId="085FEAF6" w14:textId="77777777" w:rsidR="002B55FE" w:rsidRPr="00250C55" w:rsidRDefault="002B55FE" w:rsidP="002B55FE">
      <w:pPr>
        <w:pStyle w:val="Listaszerbekezds"/>
        <w:jc w:val="both"/>
      </w:pPr>
    </w:p>
    <w:p w14:paraId="62C59816" w14:textId="77777777" w:rsidR="002B55FE" w:rsidRPr="00F66B52" w:rsidRDefault="002B55FE" w:rsidP="002B55FE">
      <w:pPr>
        <w:jc w:val="center"/>
        <w:rPr>
          <w:b/>
          <w:bCs/>
        </w:rPr>
      </w:pPr>
      <w:r w:rsidRPr="00F66B52">
        <w:rPr>
          <w:b/>
          <w:bCs/>
        </w:rPr>
        <w:t>IX.</w:t>
      </w:r>
    </w:p>
    <w:p w14:paraId="51687116" w14:textId="77777777" w:rsidR="002B55FE" w:rsidRPr="00853079" w:rsidRDefault="002B55FE" w:rsidP="002B55FE">
      <w:pPr>
        <w:jc w:val="center"/>
        <w:rPr>
          <w:b/>
          <w:bCs/>
        </w:rPr>
      </w:pPr>
    </w:p>
    <w:p w14:paraId="2EC744D1" w14:textId="77777777" w:rsidR="002B55FE" w:rsidRPr="00853079" w:rsidRDefault="002B55FE" w:rsidP="002B55FE">
      <w:pPr>
        <w:jc w:val="center"/>
        <w:rPr>
          <w:b/>
          <w:bCs/>
        </w:rPr>
      </w:pPr>
      <w:r w:rsidRPr="00853079">
        <w:rPr>
          <w:b/>
          <w:bCs/>
        </w:rPr>
        <w:t>ADATSZOLGÁLTATÁSI – TÁJÉKOZTATÁSI – INFORMÁCIÓS RENDSZER</w:t>
      </w:r>
    </w:p>
    <w:p w14:paraId="2DA7C804" w14:textId="77777777" w:rsidR="002B55FE" w:rsidRPr="00853079" w:rsidRDefault="002B55FE" w:rsidP="002B55FE">
      <w:pPr>
        <w:jc w:val="both"/>
      </w:pPr>
    </w:p>
    <w:p w14:paraId="18B0FCE0" w14:textId="77777777" w:rsidR="002B55FE" w:rsidRPr="00853079" w:rsidRDefault="002B55FE" w:rsidP="002B55FE">
      <w:pPr>
        <w:pStyle w:val="Listaszerbekezds"/>
        <w:numPr>
          <w:ilvl w:val="0"/>
          <w:numId w:val="44"/>
        </w:numPr>
        <w:jc w:val="both"/>
      </w:pPr>
      <w:r w:rsidRPr="00853079">
        <w:t xml:space="preserve"> A Társulás térségi feladatellátása keretében térségi információs adatbázist hoz létre és működtet. Az adatbázis kialakításához, folyamatos karbantartásához, a társulást alkotó települési önkormányzatok adatszolgáltatást nyújtanak.</w:t>
      </w:r>
    </w:p>
    <w:p w14:paraId="58E1D26C" w14:textId="77777777" w:rsidR="002B55FE" w:rsidRPr="00853079" w:rsidRDefault="002B55FE" w:rsidP="002B55FE">
      <w:pPr>
        <w:pStyle w:val="Szvegtrzs2"/>
      </w:pPr>
    </w:p>
    <w:p w14:paraId="6A526A26" w14:textId="72F0E3BA" w:rsidR="002B55FE" w:rsidRDefault="002B55FE" w:rsidP="002B55FE">
      <w:pPr>
        <w:pStyle w:val="Listaszerbekezds"/>
        <w:numPr>
          <w:ilvl w:val="0"/>
          <w:numId w:val="44"/>
        </w:numPr>
        <w:jc w:val="both"/>
      </w:pPr>
      <w:r w:rsidRPr="00853079">
        <w:t xml:space="preserve"> </w:t>
      </w:r>
      <w:r>
        <w:t xml:space="preserve">A </w:t>
      </w:r>
      <w:r w:rsidRPr="00853079">
        <w:t>Társulás tájékoztatási rendszer</w:t>
      </w:r>
      <w:r>
        <w:t>ében közzéteszi</w:t>
      </w:r>
      <w:r w:rsidRPr="00853079">
        <w:t>:</w:t>
      </w:r>
    </w:p>
    <w:p w14:paraId="7A9DC0B7" w14:textId="2529283E" w:rsidR="00FE3022" w:rsidDel="007E09E5" w:rsidRDefault="00FE3022" w:rsidP="005C64FE">
      <w:pPr>
        <w:pStyle w:val="Listaszerbekezds"/>
        <w:rPr>
          <w:del w:id="92" w:author="Munkacsoport BTKT" w:date="2023-10-10T10:44:00Z"/>
        </w:rPr>
      </w:pPr>
    </w:p>
    <w:p w14:paraId="1E5D4145" w14:textId="77777777" w:rsidR="00FE3022" w:rsidRPr="00853079" w:rsidRDefault="00FE3022" w:rsidP="005C64FE">
      <w:pPr>
        <w:pStyle w:val="Listaszerbekezds"/>
        <w:jc w:val="both"/>
      </w:pPr>
    </w:p>
    <w:p w14:paraId="76BF29BD" w14:textId="77777777" w:rsidR="002B55FE" w:rsidRPr="00853079" w:rsidRDefault="002B55FE" w:rsidP="002B55FE">
      <w:pPr>
        <w:pStyle w:val="Listaszerbekezds"/>
        <w:numPr>
          <w:ilvl w:val="0"/>
          <w:numId w:val="28"/>
        </w:numPr>
        <w:jc w:val="both"/>
      </w:pPr>
      <w:r w:rsidRPr="00853079">
        <w:t>a Társulás alapdokumentumai</w:t>
      </w:r>
      <w:r>
        <w:t>t</w:t>
      </w:r>
      <w:r w:rsidRPr="00853079">
        <w:t xml:space="preserve"> (Társulási Megállapodás, SZMSZ, szerződések)</w:t>
      </w:r>
    </w:p>
    <w:p w14:paraId="1EB1341E" w14:textId="77777777" w:rsidR="002B55FE" w:rsidRPr="00853079" w:rsidRDefault="002B55FE" w:rsidP="002B55FE">
      <w:pPr>
        <w:pStyle w:val="Listaszerbekezds"/>
        <w:numPr>
          <w:ilvl w:val="0"/>
          <w:numId w:val="28"/>
        </w:numPr>
        <w:jc w:val="both"/>
      </w:pPr>
      <w:r w:rsidRPr="00853079">
        <w:t>a Társulási előterjesztések</w:t>
      </w:r>
      <w:r>
        <w:t>et</w:t>
      </w:r>
      <w:r w:rsidRPr="00853079">
        <w:t>, jegyzőkönyvek</w:t>
      </w:r>
      <w:r>
        <w:t>et</w:t>
      </w:r>
      <w:r w:rsidRPr="00853079">
        <w:t>, döntések</w:t>
      </w:r>
      <w:r>
        <w:t>et</w:t>
      </w:r>
      <w:r w:rsidRPr="00853079">
        <w:t>.</w:t>
      </w:r>
    </w:p>
    <w:p w14:paraId="0F293180" w14:textId="77777777" w:rsidR="002B55FE" w:rsidRPr="00853079" w:rsidRDefault="002B55FE" w:rsidP="002B55FE">
      <w:pPr>
        <w:pStyle w:val="Listaszerbekezds"/>
        <w:numPr>
          <w:ilvl w:val="0"/>
          <w:numId w:val="28"/>
        </w:numPr>
        <w:jc w:val="both"/>
      </w:pPr>
      <w:r w:rsidRPr="00853079">
        <w:t>egyéb közérdekű adatokat (költségvetés, beszámoló).</w:t>
      </w:r>
    </w:p>
    <w:p w14:paraId="3A5CC3BB" w14:textId="77777777" w:rsidR="002B55FE" w:rsidRPr="00360DD5" w:rsidRDefault="002B55FE" w:rsidP="002B55FE">
      <w:pPr>
        <w:jc w:val="both"/>
        <w:rPr>
          <w:i/>
          <w:iCs/>
        </w:rPr>
      </w:pPr>
    </w:p>
    <w:p w14:paraId="49CB4B5C" w14:textId="365D7AF2" w:rsidR="00FE3022" w:rsidDel="0088391F" w:rsidRDefault="00FE3022" w:rsidP="002B55FE">
      <w:pPr>
        <w:jc w:val="center"/>
        <w:rPr>
          <w:del w:id="93" w:author="Munkacsoport BTKT" w:date="2023-10-10T10:32:00Z"/>
          <w:b/>
          <w:bCs/>
        </w:rPr>
      </w:pPr>
    </w:p>
    <w:p w14:paraId="644C1200" w14:textId="77777777" w:rsidR="00FE3022" w:rsidRDefault="00FE3022" w:rsidP="002B55FE">
      <w:pPr>
        <w:jc w:val="center"/>
        <w:rPr>
          <w:b/>
          <w:bCs/>
        </w:rPr>
      </w:pPr>
    </w:p>
    <w:p w14:paraId="13CDBAAC" w14:textId="1716E496" w:rsidR="002B55FE" w:rsidRPr="00360DD5" w:rsidRDefault="002B55FE" w:rsidP="002B55FE">
      <w:pPr>
        <w:jc w:val="center"/>
        <w:rPr>
          <w:b/>
          <w:bCs/>
        </w:rPr>
      </w:pPr>
      <w:r w:rsidRPr="00F66B52">
        <w:rPr>
          <w:b/>
          <w:bCs/>
        </w:rPr>
        <w:lastRenderedPageBreak/>
        <w:t>X.</w:t>
      </w:r>
    </w:p>
    <w:p w14:paraId="567F14E0" w14:textId="77777777" w:rsidR="002B55FE" w:rsidRPr="00360DD5" w:rsidRDefault="002B55FE" w:rsidP="002B55FE">
      <w:pPr>
        <w:jc w:val="center"/>
        <w:rPr>
          <w:b/>
          <w:bCs/>
        </w:rPr>
      </w:pPr>
    </w:p>
    <w:p w14:paraId="6450BEA6" w14:textId="77777777" w:rsidR="002B55FE" w:rsidRPr="00360DD5" w:rsidRDefault="002B55FE" w:rsidP="002B55FE">
      <w:pPr>
        <w:pStyle w:val="Cmsor1"/>
      </w:pPr>
      <w:r w:rsidRPr="00360DD5">
        <w:t>KAPCSOLATI ÉS EGYÜTTMŰKÖDÉSI RENDSZER</w:t>
      </w:r>
    </w:p>
    <w:p w14:paraId="08AEC804" w14:textId="77777777" w:rsidR="002B55FE" w:rsidRPr="00360DD5" w:rsidRDefault="002B55FE" w:rsidP="002B55FE">
      <w:pPr>
        <w:jc w:val="both"/>
      </w:pPr>
    </w:p>
    <w:p w14:paraId="343BEF89" w14:textId="77777777" w:rsidR="002B55FE" w:rsidRPr="00853079" w:rsidRDefault="002B55FE" w:rsidP="002B55FE">
      <w:pPr>
        <w:pStyle w:val="Listaszerbekezds"/>
        <w:numPr>
          <w:ilvl w:val="0"/>
          <w:numId w:val="45"/>
        </w:numPr>
        <w:jc w:val="both"/>
      </w:pPr>
      <w:r w:rsidRPr="00853079">
        <w:t xml:space="preserve"> A </w:t>
      </w:r>
      <w:r>
        <w:t xml:space="preserve">Társulási </w:t>
      </w:r>
      <w:r w:rsidRPr="00853079">
        <w:t xml:space="preserve">Tanács feladatellátása körében kapcsolatot tart és együttműködik </w:t>
      </w:r>
    </w:p>
    <w:p w14:paraId="7A612971" w14:textId="77777777" w:rsidR="002B55FE" w:rsidRPr="00360DD5" w:rsidRDefault="002B55FE" w:rsidP="002B55FE">
      <w:pPr>
        <w:pStyle w:val="Listaszerbekezds"/>
        <w:numPr>
          <w:ilvl w:val="0"/>
          <w:numId w:val="29"/>
        </w:numPr>
        <w:jc w:val="both"/>
      </w:pPr>
      <w:r w:rsidRPr="00360DD5">
        <w:t>a települési önkormányzatok képviselő-testületeivel, az önkormányzatok egyéb társulásaival.</w:t>
      </w:r>
    </w:p>
    <w:p w14:paraId="7C7FC99C" w14:textId="77777777" w:rsidR="002B55FE" w:rsidRPr="00360DD5" w:rsidRDefault="002B55FE" w:rsidP="002B55FE">
      <w:pPr>
        <w:pStyle w:val="Szvegtrzs"/>
        <w:numPr>
          <w:ilvl w:val="0"/>
          <w:numId w:val="29"/>
        </w:numPr>
      </w:pPr>
      <w:r w:rsidRPr="00360DD5">
        <w:t>a kistérségben működő, a kistérség fejlesztésében érdekelt gazdasági, társadalmi, és szakmai érdekvédelmi, érdekképviseleti szervekkel, a lakosság önszerveződő közösségeivel.</w:t>
      </w:r>
    </w:p>
    <w:p w14:paraId="4D6665B9" w14:textId="77777777" w:rsidR="002B55FE" w:rsidRPr="00360DD5" w:rsidRDefault="002B55FE" w:rsidP="002B55FE">
      <w:pPr>
        <w:pStyle w:val="Listaszerbekezds"/>
        <w:numPr>
          <w:ilvl w:val="0"/>
          <w:numId w:val="29"/>
        </w:numPr>
        <w:jc w:val="both"/>
      </w:pPr>
      <w:r w:rsidRPr="00360DD5">
        <w:t>a közigazgatási szervekkel, intézményekkel.</w:t>
      </w:r>
    </w:p>
    <w:p w14:paraId="6C595461" w14:textId="77777777" w:rsidR="002B55FE" w:rsidRPr="00360DD5" w:rsidRDefault="002B55FE" w:rsidP="002B55FE">
      <w:pPr>
        <w:pStyle w:val="Szvegtrzs2"/>
      </w:pPr>
    </w:p>
    <w:p w14:paraId="3A06F5D7" w14:textId="77777777" w:rsidR="002B55FE" w:rsidRDefault="002B55FE" w:rsidP="002B55FE">
      <w:pPr>
        <w:pStyle w:val="Listaszerbekezds"/>
        <w:numPr>
          <w:ilvl w:val="0"/>
          <w:numId w:val="45"/>
        </w:numPr>
        <w:jc w:val="both"/>
      </w:pPr>
      <w:r w:rsidRPr="00853079">
        <w:t xml:space="preserve"> </w:t>
      </w:r>
      <w:r w:rsidRPr="00360DD5">
        <w:t xml:space="preserve">A </w:t>
      </w:r>
      <w:r>
        <w:t>Társulási</w:t>
      </w:r>
      <w:r w:rsidRPr="00360DD5">
        <w:t xml:space="preserve"> Tanács tagjai a Társulás térségi feladatellátásáról, a </w:t>
      </w:r>
      <w:r>
        <w:t>Társulási</w:t>
      </w:r>
      <w:r w:rsidRPr="00360DD5">
        <w:t xml:space="preserve"> Tanács munkájáról, a </w:t>
      </w:r>
      <w:r>
        <w:t>Társulási</w:t>
      </w:r>
      <w:r w:rsidRPr="00360DD5">
        <w:t xml:space="preserve"> Tanácsban képviselt álláspontjáról a települési önkormányzat képviselő-testületének rendszeresen tájékoztatást adnak. </w:t>
      </w:r>
    </w:p>
    <w:p w14:paraId="38120276" w14:textId="77777777" w:rsidR="002B55FE" w:rsidRDefault="002B55FE" w:rsidP="002B55FE">
      <w:pPr>
        <w:pStyle w:val="Listaszerbekezds"/>
        <w:jc w:val="both"/>
      </w:pPr>
    </w:p>
    <w:p w14:paraId="25F53C0A" w14:textId="77777777" w:rsidR="002B55FE" w:rsidRPr="00360DD5" w:rsidRDefault="002B55FE" w:rsidP="002B55FE">
      <w:pPr>
        <w:pStyle w:val="Listaszerbekezds"/>
        <w:numPr>
          <w:ilvl w:val="0"/>
          <w:numId w:val="45"/>
        </w:numPr>
        <w:jc w:val="both"/>
      </w:pPr>
      <w:r w:rsidRPr="00360DD5">
        <w:t xml:space="preserve">A </w:t>
      </w:r>
      <w:r>
        <w:t>Társulási</w:t>
      </w:r>
      <w:r w:rsidRPr="00360DD5">
        <w:t xml:space="preserve"> Tanács a Társulás tájékoztatási rendszerének keretében a Társulás és szervei dokumentumait, a Társulás üléseit, előterjesztéseit, ülésjegyzőkönyveit, a Társulás döntéseit, a Társulásra vonatkozó közérdekű adatait a kistérség honlapján foly</w:t>
      </w:r>
      <w:r>
        <w:t xml:space="preserve">amatosan közzéteszi a lakosság </w:t>
      </w:r>
      <w:r w:rsidRPr="00360DD5">
        <w:t>tájékoztatására.</w:t>
      </w:r>
    </w:p>
    <w:p w14:paraId="4C0D16EF" w14:textId="77777777" w:rsidR="002B55FE" w:rsidRPr="00360DD5" w:rsidRDefault="002B55FE" w:rsidP="002B55FE">
      <w:pPr>
        <w:pStyle w:val="Szvegtrzs2"/>
      </w:pPr>
    </w:p>
    <w:p w14:paraId="01BC0F18" w14:textId="77777777" w:rsidR="002B55FE" w:rsidRDefault="002B55FE" w:rsidP="002B55FE">
      <w:pPr>
        <w:jc w:val="center"/>
        <w:rPr>
          <w:b/>
          <w:bCs/>
        </w:rPr>
      </w:pPr>
    </w:p>
    <w:p w14:paraId="269BB7A1" w14:textId="77777777" w:rsidR="002B55FE" w:rsidRPr="00360DD5" w:rsidRDefault="002B55FE" w:rsidP="002B55FE">
      <w:pPr>
        <w:jc w:val="center"/>
        <w:rPr>
          <w:b/>
          <w:bCs/>
        </w:rPr>
      </w:pPr>
      <w:r w:rsidRPr="00F66B52">
        <w:rPr>
          <w:b/>
          <w:bCs/>
        </w:rPr>
        <w:t>XI.</w:t>
      </w:r>
    </w:p>
    <w:p w14:paraId="3EE05FE7" w14:textId="77777777" w:rsidR="002B55FE" w:rsidRPr="00360DD5" w:rsidRDefault="002B55FE" w:rsidP="002B55FE">
      <w:pPr>
        <w:jc w:val="center"/>
        <w:rPr>
          <w:b/>
          <w:bCs/>
        </w:rPr>
      </w:pPr>
    </w:p>
    <w:p w14:paraId="40CBE52E" w14:textId="77777777" w:rsidR="002B55FE" w:rsidRPr="00360DD5" w:rsidRDefault="002B55FE" w:rsidP="002B55FE">
      <w:pPr>
        <w:jc w:val="center"/>
        <w:rPr>
          <w:b/>
          <w:bCs/>
        </w:rPr>
      </w:pPr>
      <w:r w:rsidRPr="00360DD5">
        <w:rPr>
          <w:b/>
          <w:bCs/>
        </w:rPr>
        <w:t>ZÁRÓ RENDELKEZÉSEK</w:t>
      </w:r>
    </w:p>
    <w:p w14:paraId="6923DB64" w14:textId="77777777" w:rsidR="002B55FE" w:rsidRPr="00360DD5" w:rsidRDefault="002B55FE" w:rsidP="002B55FE">
      <w:pPr>
        <w:jc w:val="both"/>
      </w:pPr>
    </w:p>
    <w:p w14:paraId="1FA488AF" w14:textId="2EA608D3" w:rsidR="002B55FE" w:rsidRPr="00EE4486" w:rsidRDefault="002B55FE" w:rsidP="002B55FE">
      <w:pPr>
        <w:pStyle w:val="Szvegtrzs"/>
        <w:numPr>
          <w:ilvl w:val="0"/>
          <w:numId w:val="46"/>
        </w:numPr>
        <w:rPr>
          <w:lang w:val="hu-HU"/>
        </w:rPr>
      </w:pPr>
      <w:r w:rsidRPr="004639C5">
        <w:rPr>
          <w:lang w:val="hu-HU"/>
        </w:rPr>
        <w:t>A jelen Társulási Megállapodás 202</w:t>
      </w:r>
      <w:del w:id="94" w:author="Munkacsoport BTKT" w:date="2023-10-04T15:30:00Z">
        <w:r w:rsidRPr="004639C5" w:rsidDel="00D32C6A">
          <w:rPr>
            <w:lang w:val="hu-HU"/>
          </w:rPr>
          <w:delText>2</w:delText>
        </w:r>
      </w:del>
      <w:ins w:id="95" w:author="Munkacsoport BTKT" w:date="2023-10-04T15:31:00Z">
        <w:r w:rsidR="00D32C6A">
          <w:rPr>
            <w:lang w:val="hu-HU"/>
          </w:rPr>
          <w:t>4</w:t>
        </w:r>
      </w:ins>
      <w:r w:rsidRPr="004639C5">
        <w:rPr>
          <w:lang w:val="hu-HU"/>
        </w:rPr>
        <w:t xml:space="preserve">. </w:t>
      </w:r>
      <w:del w:id="96" w:author="Munkacsoport BTKT" w:date="2023-10-04T15:30:00Z">
        <w:r w:rsidRPr="004639C5" w:rsidDel="00D32C6A">
          <w:rPr>
            <w:lang w:val="hu-HU"/>
          </w:rPr>
          <w:delText>j</w:delText>
        </w:r>
        <w:r w:rsidR="00FE3022" w:rsidDel="00D32C6A">
          <w:rPr>
            <w:lang w:val="hu-HU"/>
          </w:rPr>
          <w:delText>úlius</w:delText>
        </w:r>
      </w:del>
      <w:ins w:id="97" w:author="Munkacsoport BTKT" w:date="2023-10-04T15:30:00Z">
        <w:r w:rsidR="00D32C6A">
          <w:rPr>
            <w:lang w:val="hu-HU"/>
          </w:rPr>
          <w:t>január</w:t>
        </w:r>
      </w:ins>
      <w:r w:rsidRPr="004639C5">
        <w:rPr>
          <w:lang w:val="hu-HU"/>
        </w:rPr>
        <w:t xml:space="preserve"> 01. dátummal lép hatályba.</w:t>
      </w:r>
    </w:p>
    <w:p w14:paraId="061C76FF" w14:textId="77777777" w:rsidR="002B55FE" w:rsidRDefault="002B55FE" w:rsidP="002B55FE">
      <w:pPr>
        <w:pStyle w:val="Szvegtrzs"/>
        <w:ind w:left="360"/>
      </w:pPr>
    </w:p>
    <w:p w14:paraId="0D0DCAD0" w14:textId="51EC89C1" w:rsidR="002B55FE" w:rsidRDefault="002B55FE" w:rsidP="002B55FE">
      <w:pPr>
        <w:pStyle w:val="Szvegtrzs"/>
        <w:numPr>
          <w:ilvl w:val="0"/>
          <w:numId w:val="46"/>
        </w:numPr>
      </w:pPr>
      <w:r>
        <w:t xml:space="preserve">Ezzel egyidejűleg a </w:t>
      </w:r>
      <w:r w:rsidRPr="003002A6">
        <w:t xml:space="preserve">Társulás </w:t>
      </w:r>
      <w:r w:rsidRPr="003002A6">
        <w:rPr>
          <w:iCs/>
          <w:lang w:val="hu-HU"/>
        </w:rPr>
        <w:t>20</w:t>
      </w:r>
      <w:r w:rsidR="00FE3022">
        <w:rPr>
          <w:iCs/>
          <w:lang w:val="hu-HU"/>
        </w:rPr>
        <w:t>2</w:t>
      </w:r>
      <w:del w:id="98" w:author="Munkacsoport BTKT" w:date="2023-10-04T15:30:00Z">
        <w:r w:rsidR="00FE3022" w:rsidDel="00D32C6A">
          <w:rPr>
            <w:iCs/>
            <w:lang w:val="hu-HU"/>
          </w:rPr>
          <w:delText>2</w:delText>
        </w:r>
      </w:del>
      <w:ins w:id="99" w:author="Munkacsoport BTKT" w:date="2023-10-04T15:30:00Z">
        <w:r w:rsidR="00D32C6A">
          <w:rPr>
            <w:iCs/>
            <w:lang w:val="hu-HU"/>
          </w:rPr>
          <w:t>3</w:t>
        </w:r>
      </w:ins>
      <w:r w:rsidRPr="003002A6">
        <w:rPr>
          <w:iCs/>
          <w:lang w:val="hu-HU"/>
        </w:rPr>
        <w:t>.</w:t>
      </w:r>
      <w:ins w:id="100" w:author="Munkacsoport BTKT" w:date="2023-10-04T15:30:00Z">
        <w:r w:rsidR="00D32C6A">
          <w:rPr>
            <w:iCs/>
            <w:lang w:val="hu-HU"/>
          </w:rPr>
          <w:t xml:space="preserve"> január</w:t>
        </w:r>
      </w:ins>
      <w:r w:rsidRPr="003002A6">
        <w:rPr>
          <w:iCs/>
          <w:lang w:val="hu-HU"/>
        </w:rPr>
        <w:t xml:space="preserve"> </w:t>
      </w:r>
      <w:del w:id="101" w:author="Munkacsoport BTKT" w:date="2023-10-04T15:30:00Z">
        <w:r w:rsidRPr="003002A6" w:rsidDel="00D32C6A">
          <w:rPr>
            <w:iCs/>
            <w:lang w:val="hu-HU"/>
          </w:rPr>
          <w:delText>január</w:delText>
        </w:r>
      </w:del>
      <w:r w:rsidRPr="003002A6">
        <w:rPr>
          <w:iCs/>
          <w:lang w:val="hu-HU"/>
        </w:rPr>
        <w:t xml:space="preserve"> 01-jével</w:t>
      </w:r>
      <w:r>
        <w:t xml:space="preserve"> elfogadott Társulási Megállapodása hatályát veszti. </w:t>
      </w:r>
    </w:p>
    <w:p w14:paraId="652A4D8D" w14:textId="77777777" w:rsidR="002B55FE" w:rsidRDefault="002B55FE" w:rsidP="002B55FE">
      <w:pPr>
        <w:pStyle w:val="Szvegtrzs"/>
      </w:pPr>
    </w:p>
    <w:p w14:paraId="22EDF8B6" w14:textId="543A8CCF" w:rsidR="002B55FE" w:rsidRDefault="002B55FE" w:rsidP="002B55FE">
      <w:pPr>
        <w:pStyle w:val="Szvegtrzs"/>
        <w:numPr>
          <w:ilvl w:val="0"/>
          <w:numId w:val="46"/>
        </w:numPr>
      </w:pPr>
      <w:r w:rsidRPr="00C75895">
        <w:t>A Társulási Megállapodás mellékletei:</w:t>
      </w:r>
    </w:p>
    <w:p w14:paraId="4D38571F" w14:textId="77777777" w:rsidR="00FE3022" w:rsidRDefault="00FE3022" w:rsidP="005C64FE">
      <w:pPr>
        <w:pStyle w:val="Listaszerbekezds"/>
      </w:pPr>
    </w:p>
    <w:p w14:paraId="6538C05B" w14:textId="6BD83DB2" w:rsidR="00FE3022" w:rsidRPr="00C75895" w:rsidDel="007E09E5" w:rsidRDefault="00FE3022" w:rsidP="005C64FE">
      <w:pPr>
        <w:pStyle w:val="Szvegtrzs"/>
        <w:ind w:left="720"/>
        <w:rPr>
          <w:del w:id="102" w:author="Munkacsoport BTKT" w:date="2023-10-10T10:44:00Z"/>
        </w:rPr>
      </w:pPr>
    </w:p>
    <w:p w14:paraId="1E6B1378" w14:textId="77777777" w:rsidR="002B55FE" w:rsidRPr="00C75895" w:rsidRDefault="002B55FE" w:rsidP="002B55FE">
      <w:pPr>
        <w:pStyle w:val="Listaszerbekezds"/>
        <w:jc w:val="both"/>
      </w:pPr>
      <w:r w:rsidRPr="00C75895">
        <w:t>1.számú melléklet: a Társulás bélyegző lenyomata.</w:t>
      </w:r>
    </w:p>
    <w:p w14:paraId="0CD6A2A9" w14:textId="77777777" w:rsidR="002B55FE" w:rsidRPr="00C75895" w:rsidRDefault="002B55FE" w:rsidP="002B55FE">
      <w:pPr>
        <w:pStyle w:val="Listaszerbekezds"/>
        <w:jc w:val="both"/>
      </w:pPr>
      <w:r w:rsidRPr="00C75895">
        <w:t>2.számú melléklet: Felhatalmazó levél</w:t>
      </w:r>
    </w:p>
    <w:p w14:paraId="212AEC7D" w14:textId="77777777" w:rsidR="002B55FE" w:rsidRPr="00C75895" w:rsidRDefault="002B55FE" w:rsidP="002B55FE">
      <w:pPr>
        <w:pStyle w:val="Listaszerbekezds"/>
      </w:pPr>
    </w:p>
    <w:p w14:paraId="06BF28A4" w14:textId="77777777" w:rsidR="002B55FE" w:rsidRPr="003002A6" w:rsidRDefault="002B55FE" w:rsidP="002B55FE">
      <w:pPr>
        <w:pStyle w:val="Szvegtrzs"/>
        <w:numPr>
          <w:ilvl w:val="0"/>
          <w:numId w:val="46"/>
        </w:numPr>
      </w:pPr>
      <w:r w:rsidRPr="003002A6">
        <w:t>A Társulási Megállapodás függelékei:</w:t>
      </w:r>
    </w:p>
    <w:p w14:paraId="6E86DC04" w14:textId="77777777" w:rsidR="002B55FE" w:rsidRPr="00D54A4A" w:rsidRDefault="002B55FE" w:rsidP="002B55FE">
      <w:pPr>
        <w:ind w:left="708"/>
        <w:jc w:val="both"/>
        <w:rPr>
          <w:strike/>
        </w:rPr>
      </w:pPr>
      <w:r w:rsidRPr="003002A6">
        <w:t>2. sz. függelék: a Társulás vagyonának felsorolása</w:t>
      </w:r>
      <w:r w:rsidRPr="00D54A4A">
        <w:rPr>
          <w:strike/>
        </w:rPr>
        <w:t xml:space="preserve">.  </w:t>
      </w:r>
    </w:p>
    <w:p w14:paraId="46B36762" w14:textId="77777777" w:rsidR="002B55FE" w:rsidRPr="00360DD5" w:rsidRDefault="002B55FE" w:rsidP="002B55FE">
      <w:pPr>
        <w:jc w:val="both"/>
      </w:pPr>
    </w:p>
    <w:p w14:paraId="6B920406" w14:textId="77777777" w:rsidR="002B55FE" w:rsidRDefault="002B55FE" w:rsidP="002B55FE">
      <w:pPr>
        <w:pStyle w:val="Listaszerbekezds"/>
        <w:numPr>
          <w:ilvl w:val="0"/>
          <w:numId w:val="46"/>
        </w:numPr>
        <w:jc w:val="both"/>
      </w:pPr>
      <w:r w:rsidRPr="00853079">
        <w:t xml:space="preserve"> </w:t>
      </w:r>
      <w:r w:rsidRPr="00360DD5">
        <w:t>A Társulási Megállapodásban nem szabályozott kérdésekben a vonatkozó jogszabályok, és a Társulás Szervezeti és Működési Szabályzatának rendelkezései az irányadók.</w:t>
      </w:r>
    </w:p>
    <w:p w14:paraId="5BB149D2" w14:textId="77777777" w:rsidR="002B55FE" w:rsidRDefault="002B55FE" w:rsidP="002B55FE">
      <w:pPr>
        <w:pStyle w:val="Listaszerbekezds"/>
        <w:jc w:val="both"/>
      </w:pPr>
    </w:p>
    <w:p w14:paraId="3B69F001" w14:textId="77777777" w:rsidR="002B55FE" w:rsidRDefault="002B55FE" w:rsidP="002B55FE">
      <w:pPr>
        <w:pStyle w:val="Listaszerbekezds"/>
        <w:numPr>
          <w:ilvl w:val="0"/>
          <w:numId w:val="46"/>
        </w:numPr>
        <w:jc w:val="both"/>
      </w:pPr>
      <w:r w:rsidRPr="006E0137">
        <w:t xml:space="preserve">A helyi önkormányzatok képviselő-testületei között a társulások működése során felmerülő vitás kérdésekben a </w:t>
      </w:r>
      <w:r w:rsidRPr="005B7B37">
        <w:t>közigazgatási és munkaügyi bíróság dönt.</w:t>
      </w:r>
    </w:p>
    <w:p w14:paraId="6A2933B9" w14:textId="77777777" w:rsidR="002B55FE" w:rsidRDefault="002B55FE" w:rsidP="002B55FE">
      <w:pPr>
        <w:pStyle w:val="Listaszerbekezds"/>
      </w:pPr>
    </w:p>
    <w:p w14:paraId="49B2267C" w14:textId="77777777" w:rsidR="002B55FE" w:rsidRDefault="002B55FE" w:rsidP="002B55FE">
      <w:pPr>
        <w:pStyle w:val="Listaszerbekezds"/>
        <w:numPr>
          <w:ilvl w:val="0"/>
          <w:numId w:val="46"/>
        </w:numPr>
        <w:jc w:val="both"/>
      </w:pPr>
      <w:r w:rsidRPr="006E0137">
        <w:t xml:space="preserve">A Társulás tagjai egybehangzóan kijelentik, hogy a jelen megállapodásból eredő, a Társulás működése során esetlegesen felmerülő vitás kérdéseket elsődlegesen egymás között, tárgyalásos úton, konszenzusos módon kívánják rendezni. </w:t>
      </w:r>
    </w:p>
    <w:p w14:paraId="527B3A90" w14:textId="77777777" w:rsidR="002B55FE" w:rsidRDefault="002B55FE" w:rsidP="002B55FE">
      <w:pPr>
        <w:pStyle w:val="Listaszerbekezds"/>
      </w:pPr>
    </w:p>
    <w:p w14:paraId="5C828625" w14:textId="77777777" w:rsidR="002B55FE" w:rsidRPr="00B34916" w:rsidRDefault="002B55FE" w:rsidP="002B55FE">
      <w:pPr>
        <w:pStyle w:val="Listaszerbekezds"/>
        <w:numPr>
          <w:ilvl w:val="0"/>
          <w:numId w:val="46"/>
        </w:numPr>
        <w:jc w:val="both"/>
      </w:pPr>
      <w:r w:rsidRPr="00B34916">
        <w:lastRenderedPageBreak/>
        <w:t>A társult önkormányzatok képviselő-testületei megállapodnak abban, hogy a vitás kérdésben bármelyik képviselő-testület kérheti a TÖOSZ (önkormányzati érdekszövetség) által felkért tagokból álló egyeztető bizottság állásfoglalását.</w:t>
      </w:r>
    </w:p>
    <w:p w14:paraId="16611F7F" w14:textId="77777777" w:rsidR="002B55FE" w:rsidRDefault="002B55FE" w:rsidP="002B55FE">
      <w:pPr>
        <w:jc w:val="both"/>
      </w:pPr>
    </w:p>
    <w:p w14:paraId="14D64496" w14:textId="77777777" w:rsidR="002B55FE" w:rsidRDefault="002B55FE" w:rsidP="002B55FE">
      <w:pPr>
        <w:jc w:val="both"/>
      </w:pPr>
    </w:p>
    <w:p w14:paraId="7B11ED0E" w14:textId="77777777" w:rsidR="002B55FE" w:rsidRDefault="002B55FE" w:rsidP="002B55FE">
      <w:pPr>
        <w:pStyle w:val="Cmsor1"/>
      </w:pPr>
      <w:r>
        <w:t>Z á r a d é k</w:t>
      </w:r>
    </w:p>
    <w:p w14:paraId="79C0259F" w14:textId="77777777" w:rsidR="002B55FE" w:rsidRDefault="002B55FE" w:rsidP="002B55FE">
      <w:pPr>
        <w:jc w:val="both"/>
      </w:pPr>
    </w:p>
    <w:p w14:paraId="5B70488F" w14:textId="77777777" w:rsidR="002B55FE" w:rsidRDefault="002B55FE" w:rsidP="002B55FE">
      <w:pPr>
        <w:jc w:val="both"/>
      </w:pPr>
    </w:p>
    <w:p w14:paraId="7D9C8344" w14:textId="719ADB0E" w:rsidR="002B55FE" w:rsidRDefault="002B55FE" w:rsidP="002B55FE">
      <w:pPr>
        <w:jc w:val="both"/>
      </w:pPr>
      <w:r>
        <w:t xml:space="preserve">A Balatonföldvári Többcélú Kistérségi Társulás Társulási Megállapodását a fenntartó önkormányzatok képviselő-testületei </w:t>
      </w:r>
      <w:r w:rsidRPr="003E0FB1">
        <w:rPr>
          <w:b/>
          <w:bCs/>
          <w:i/>
          <w:iCs/>
        </w:rPr>
        <w:t>202</w:t>
      </w:r>
      <w:del w:id="103" w:author="Munkacsoport BTKT" w:date="2023-10-04T15:30:00Z">
        <w:r w:rsidRPr="003E0FB1" w:rsidDel="00D32C6A">
          <w:rPr>
            <w:b/>
            <w:bCs/>
            <w:i/>
            <w:iCs/>
          </w:rPr>
          <w:delText>2</w:delText>
        </w:r>
      </w:del>
      <w:ins w:id="104" w:author="Munkacsoport BTKT" w:date="2023-10-04T15:30:00Z">
        <w:r w:rsidR="00D32C6A">
          <w:rPr>
            <w:b/>
            <w:bCs/>
            <w:i/>
            <w:iCs/>
          </w:rPr>
          <w:t>4</w:t>
        </w:r>
      </w:ins>
      <w:r w:rsidRPr="003E0FB1">
        <w:rPr>
          <w:b/>
          <w:bCs/>
          <w:i/>
          <w:iCs/>
        </w:rPr>
        <w:t xml:space="preserve">. </w:t>
      </w:r>
      <w:del w:id="105" w:author="Munkacsoport BTKT" w:date="2023-10-04T15:30:00Z">
        <w:r w:rsidRPr="003E0FB1" w:rsidDel="00D32C6A">
          <w:rPr>
            <w:b/>
            <w:bCs/>
            <w:i/>
            <w:iCs/>
          </w:rPr>
          <w:delText>j</w:delText>
        </w:r>
        <w:r w:rsidR="00FE3022" w:rsidDel="00D32C6A">
          <w:rPr>
            <w:b/>
            <w:bCs/>
            <w:i/>
            <w:iCs/>
          </w:rPr>
          <w:delText>úlius</w:delText>
        </w:r>
      </w:del>
      <w:ins w:id="106" w:author="Munkacsoport BTKT" w:date="2023-10-04T15:30:00Z">
        <w:r w:rsidR="00D32C6A">
          <w:rPr>
            <w:b/>
            <w:bCs/>
            <w:i/>
            <w:iCs/>
          </w:rPr>
          <w:t>január</w:t>
        </w:r>
      </w:ins>
      <w:r w:rsidRPr="003E0FB1">
        <w:rPr>
          <w:b/>
          <w:bCs/>
          <w:i/>
          <w:iCs/>
        </w:rPr>
        <w:t xml:space="preserve"> 01.</w:t>
      </w:r>
      <w:r>
        <w:t xml:space="preserve"> napi hatállyal az alábbi testületi üléseiken hagyták jóvá.</w:t>
      </w:r>
    </w:p>
    <w:p w14:paraId="7864C86D" w14:textId="77777777" w:rsidR="002B55FE" w:rsidRDefault="002B55FE" w:rsidP="002B55FE">
      <w:pPr>
        <w:jc w:val="both"/>
        <w:rPr>
          <w:b/>
          <w:bCs/>
        </w:rPr>
      </w:pPr>
    </w:p>
    <w:p w14:paraId="4D6A0032" w14:textId="77777777" w:rsidR="002B55FE" w:rsidRDefault="002B55FE" w:rsidP="002B55FE">
      <w:pPr>
        <w:jc w:val="both"/>
        <w:rPr>
          <w:b/>
          <w:bCs/>
        </w:rPr>
      </w:pPr>
    </w:p>
    <w:tbl>
      <w:tblPr>
        <w:tblW w:w="6522" w:type="dxa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4111"/>
      </w:tblGrid>
      <w:tr w:rsidR="002B55FE" w14:paraId="4B4EC922" w14:textId="77777777" w:rsidTr="00CE0BB3">
        <w:tc>
          <w:tcPr>
            <w:tcW w:w="2411" w:type="dxa"/>
          </w:tcPr>
          <w:p w14:paraId="76966F14" w14:textId="77777777" w:rsidR="002B55FE" w:rsidRPr="00C714A2" w:rsidRDefault="002B55FE" w:rsidP="00CE0BB3">
            <w:pPr>
              <w:jc w:val="both"/>
              <w:rPr>
                <w:b/>
                <w:bCs/>
              </w:rPr>
            </w:pPr>
            <w:r w:rsidRPr="00C714A2">
              <w:rPr>
                <w:b/>
                <w:bCs/>
              </w:rPr>
              <w:t>Település:</w:t>
            </w:r>
          </w:p>
        </w:tc>
        <w:tc>
          <w:tcPr>
            <w:tcW w:w="4111" w:type="dxa"/>
          </w:tcPr>
          <w:p w14:paraId="04304835" w14:textId="0971079F" w:rsidR="002B55FE" w:rsidRPr="00C714A2" w:rsidRDefault="002B55FE" w:rsidP="00CE0BB3">
            <w:pPr>
              <w:jc w:val="both"/>
              <w:rPr>
                <w:b/>
                <w:bCs/>
              </w:rPr>
            </w:pPr>
            <w:r w:rsidRPr="00C714A2">
              <w:rPr>
                <w:b/>
                <w:bCs/>
              </w:rPr>
              <w:t>20</w:t>
            </w:r>
            <w:r>
              <w:rPr>
                <w:b/>
                <w:bCs/>
              </w:rPr>
              <w:t>2</w:t>
            </w:r>
            <w:del w:id="107" w:author="Munkacsoport BTKT" w:date="2023-10-04T15:30:00Z">
              <w:r w:rsidDel="00D32C6A">
                <w:rPr>
                  <w:b/>
                  <w:bCs/>
                </w:rPr>
                <w:delText>2</w:delText>
              </w:r>
            </w:del>
            <w:ins w:id="108" w:author="Munkacsoport BTKT" w:date="2023-10-04T15:30:00Z">
              <w:r w:rsidR="00D32C6A">
                <w:rPr>
                  <w:b/>
                  <w:bCs/>
                </w:rPr>
                <w:t>4</w:t>
              </w:r>
            </w:ins>
            <w:r w:rsidRPr="00C714A2">
              <w:rPr>
                <w:b/>
                <w:bCs/>
              </w:rPr>
              <w:t xml:space="preserve">. </w:t>
            </w:r>
            <w:del w:id="109" w:author="Munkacsoport BTKT" w:date="2023-10-04T15:30:00Z">
              <w:r w:rsidDel="00D32C6A">
                <w:rPr>
                  <w:b/>
                  <w:bCs/>
                </w:rPr>
                <w:delText>j</w:delText>
              </w:r>
              <w:r w:rsidR="00AE311E" w:rsidDel="00D32C6A">
                <w:rPr>
                  <w:b/>
                  <w:bCs/>
                </w:rPr>
                <w:delText>úlius</w:delText>
              </w:r>
            </w:del>
            <w:ins w:id="110" w:author="Munkacsoport BTKT" w:date="2023-10-04T15:30:00Z">
              <w:r w:rsidR="00D32C6A">
                <w:rPr>
                  <w:b/>
                  <w:bCs/>
                </w:rPr>
                <w:t>január</w:t>
              </w:r>
            </w:ins>
            <w:r>
              <w:rPr>
                <w:b/>
                <w:bCs/>
              </w:rPr>
              <w:t xml:space="preserve"> 01-i</w:t>
            </w:r>
            <w:r w:rsidRPr="00C714A2">
              <w:rPr>
                <w:b/>
                <w:bCs/>
              </w:rPr>
              <w:t xml:space="preserve"> Megállapodást Jóváhagyó határozat száma:</w:t>
            </w:r>
          </w:p>
        </w:tc>
      </w:tr>
      <w:tr w:rsidR="002B55FE" w14:paraId="427B4985" w14:textId="77777777" w:rsidTr="00CE0BB3">
        <w:tc>
          <w:tcPr>
            <w:tcW w:w="2411" w:type="dxa"/>
          </w:tcPr>
          <w:p w14:paraId="2886F9D1" w14:textId="77777777" w:rsidR="002B55FE" w:rsidRPr="00C714A2" w:rsidRDefault="002B55FE" w:rsidP="00CE0BB3">
            <w:pPr>
              <w:jc w:val="both"/>
            </w:pPr>
            <w:r w:rsidRPr="00C714A2">
              <w:t xml:space="preserve">Balatonföldvár </w:t>
            </w:r>
          </w:p>
        </w:tc>
        <w:tc>
          <w:tcPr>
            <w:tcW w:w="4111" w:type="dxa"/>
          </w:tcPr>
          <w:p w14:paraId="5D2A7FF2" w14:textId="376CEF1C" w:rsidR="002B55FE" w:rsidRPr="00C714A2" w:rsidRDefault="002B55FE" w:rsidP="00CE0BB3">
            <w:pPr>
              <w:jc w:val="both"/>
            </w:pPr>
          </w:p>
        </w:tc>
      </w:tr>
      <w:tr w:rsidR="002B55FE" w14:paraId="5A1FEF18" w14:textId="77777777" w:rsidTr="00CE0BB3">
        <w:tc>
          <w:tcPr>
            <w:tcW w:w="2411" w:type="dxa"/>
          </w:tcPr>
          <w:p w14:paraId="0EC04EA8" w14:textId="77777777" w:rsidR="002B55FE" w:rsidRPr="00C714A2" w:rsidRDefault="002B55FE" w:rsidP="00CE0BB3">
            <w:pPr>
              <w:jc w:val="both"/>
            </w:pPr>
            <w:r w:rsidRPr="00C714A2">
              <w:t>Balatonőszöd</w:t>
            </w:r>
          </w:p>
        </w:tc>
        <w:tc>
          <w:tcPr>
            <w:tcW w:w="4111" w:type="dxa"/>
          </w:tcPr>
          <w:p w14:paraId="0296469F" w14:textId="691DD019" w:rsidR="002B55FE" w:rsidRPr="00C714A2" w:rsidRDefault="002B55FE" w:rsidP="00CE0BB3">
            <w:pPr>
              <w:jc w:val="both"/>
            </w:pPr>
          </w:p>
        </w:tc>
      </w:tr>
      <w:tr w:rsidR="002B55FE" w14:paraId="02AC7577" w14:textId="77777777" w:rsidTr="00CE0BB3">
        <w:tc>
          <w:tcPr>
            <w:tcW w:w="2411" w:type="dxa"/>
          </w:tcPr>
          <w:p w14:paraId="16244171" w14:textId="77777777" w:rsidR="002B55FE" w:rsidRPr="00C714A2" w:rsidRDefault="002B55FE" w:rsidP="00CE0BB3">
            <w:pPr>
              <w:jc w:val="both"/>
            </w:pPr>
            <w:r w:rsidRPr="00C714A2">
              <w:t>Balatonszárszó</w:t>
            </w:r>
          </w:p>
        </w:tc>
        <w:tc>
          <w:tcPr>
            <w:tcW w:w="4111" w:type="dxa"/>
          </w:tcPr>
          <w:p w14:paraId="07EF4EBE" w14:textId="37C54180" w:rsidR="002B55FE" w:rsidRPr="00C714A2" w:rsidRDefault="002B55FE" w:rsidP="00CE0BB3">
            <w:pPr>
              <w:jc w:val="both"/>
            </w:pPr>
          </w:p>
        </w:tc>
      </w:tr>
      <w:tr w:rsidR="002B55FE" w14:paraId="7B215BD2" w14:textId="77777777" w:rsidTr="00CE0BB3">
        <w:tc>
          <w:tcPr>
            <w:tcW w:w="2411" w:type="dxa"/>
          </w:tcPr>
          <w:p w14:paraId="2D2310AD" w14:textId="77777777" w:rsidR="002B55FE" w:rsidRPr="00C714A2" w:rsidRDefault="002B55FE" w:rsidP="00CE0BB3">
            <w:pPr>
              <w:jc w:val="both"/>
            </w:pPr>
            <w:r w:rsidRPr="00C714A2">
              <w:t>Balatonszemes</w:t>
            </w:r>
          </w:p>
        </w:tc>
        <w:tc>
          <w:tcPr>
            <w:tcW w:w="4111" w:type="dxa"/>
          </w:tcPr>
          <w:p w14:paraId="35438A67" w14:textId="256E8CFD" w:rsidR="002B55FE" w:rsidRPr="00C714A2" w:rsidRDefault="002B55FE" w:rsidP="00CE0BB3">
            <w:pPr>
              <w:jc w:val="both"/>
            </w:pPr>
          </w:p>
        </w:tc>
      </w:tr>
      <w:tr w:rsidR="002B55FE" w14:paraId="319D5A1F" w14:textId="77777777" w:rsidTr="00CE0BB3">
        <w:tc>
          <w:tcPr>
            <w:tcW w:w="2411" w:type="dxa"/>
          </w:tcPr>
          <w:p w14:paraId="49CC6F4A" w14:textId="77777777" w:rsidR="002B55FE" w:rsidRPr="00C714A2" w:rsidRDefault="002B55FE" w:rsidP="00CE0BB3">
            <w:pPr>
              <w:jc w:val="both"/>
            </w:pPr>
            <w:r w:rsidRPr="00C714A2">
              <w:t>Bálványos</w:t>
            </w:r>
          </w:p>
        </w:tc>
        <w:tc>
          <w:tcPr>
            <w:tcW w:w="4111" w:type="dxa"/>
          </w:tcPr>
          <w:p w14:paraId="42D64838" w14:textId="794A2AB7" w:rsidR="002B55FE" w:rsidRPr="00C714A2" w:rsidRDefault="002B55FE" w:rsidP="00CE0BB3">
            <w:pPr>
              <w:jc w:val="both"/>
            </w:pPr>
          </w:p>
        </w:tc>
      </w:tr>
      <w:tr w:rsidR="002B55FE" w14:paraId="1FD381E0" w14:textId="77777777" w:rsidTr="00CE0BB3">
        <w:tc>
          <w:tcPr>
            <w:tcW w:w="2411" w:type="dxa"/>
          </w:tcPr>
          <w:p w14:paraId="7C971F90" w14:textId="77777777" w:rsidR="002B55FE" w:rsidRPr="00C714A2" w:rsidRDefault="002B55FE" w:rsidP="00CE0BB3">
            <w:pPr>
              <w:jc w:val="both"/>
            </w:pPr>
            <w:r w:rsidRPr="00C714A2">
              <w:t>Kereki</w:t>
            </w:r>
          </w:p>
        </w:tc>
        <w:tc>
          <w:tcPr>
            <w:tcW w:w="4111" w:type="dxa"/>
          </w:tcPr>
          <w:p w14:paraId="4CA2E261" w14:textId="2D559C67" w:rsidR="002B55FE" w:rsidRPr="00C714A2" w:rsidRDefault="002B55FE" w:rsidP="00CE0BB3">
            <w:pPr>
              <w:jc w:val="both"/>
            </w:pPr>
          </w:p>
        </w:tc>
      </w:tr>
      <w:tr w:rsidR="002B55FE" w14:paraId="099659F9" w14:textId="77777777" w:rsidTr="00CE0BB3">
        <w:tc>
          <w:tcPr>
            <w:tcW w:w="2411" w:type="dxa"/>
          </w:tcPr>
          <w:p w14:paraId="102A31AA" w14:textId="77777777" w:rsidR="002B55FE" w:rsidRPr="00C714A2" w:rsidRDefault="002B55FE" w:rsidP="00CE0BB3">
            <w:pPr>
              <w:jc w:val="both"/>
            </w:pPr>
            <w:r w:rsidRPr="00C714A2">
              <w:t>Kőröshegy</w:t>
            </w:r>
          </w:p>
        </w:tc>
        <w:tc>
          <w:tcPr>
            <w:tcW w:w="4111" w:type="dxa"/>
          </w:tcPr>
          <w:p w14:paraId="3DBFFE94" w14:textId="485DE0E0" w:rsidR="002B55FE" w:rsidRPr="00C714A2" w:rsidRDefault="002B55FE" w:rsidP="00CE0BB3">
            <w:pPr>
              <w:jc w:val="both"/>
            </w:pPr>
          </w:p>
        </w:tc>
      </w:tr>
      <w:tr w:rsidR="002B55FE" w14:paraId="4DAE8915" w14:textId="77777777" w:rsidTr="00CE0BB3">
        <w:tc>
          <w:tcPr>
            <w:tcW w:w="2411" w:type="dxa"/>
          </w:tcPr>
          <w:p w14:paraId="68064FA4" w14:textId="77777777" w:rsidR="002B55FE" w:rsidRPr="00C714A2" w:rsidRDefault="002B55FE" w:rsidP="00CE0BB3">
            <w:pPr>
              <w:jc w:val="both"/>
            </w:pPr>
            <w:r w:rsidRPr="00C714A2">
              <w:t>Kötcse</w:t>
            </w:r>
          </w:p>
        </w:tc>
        <w:tc>
          <w:tcPr>
            <w:tcW w:w="4111" w:type="dxa"/>
          </w:tcPr>
          <w:p w14:paraId="552A2A88" w14:textId="5488D9D3" w:rsidR="002B55FE" w:rsidRPr="00C714A2" w:rsidRDefault="002B55FE" w:rsidP="00CE0BB3">
            <w:pPr>
              <w:jc w:val="both"/>
            </w:pPr>
          </w:p>
        </w:tc>
      </w:tr>
      <w:tr w:rsidR="002B55FE" w14:paraId="647565DE" w14:textId="77777777" w:rsidTr="00CE0BB3">
        <w:tc>
          <w:tcPr>
            <w:tcW w:w="2411" w:type="dxa"/>
          </w:tcPr>
          <w:p w14:paraId="3BCDD720" w14:textId="77777777" w:rsidR="002B55FE" w:rsidRPr="00C714A2" w:rsidRDefault="002B55FE" w:rsidP="00CE0BB3">
            <w:pPr>
              <w:jc w:val="both"/>
            </w:pPr>
            <w:r w:rsidRPr="00C714A2">
              <w:t>Nagycsepely</w:t>
            </w:r>
          </w:p>
        </w:tc>
        <w:tc>
          <w:tcPr>
            <w:tcW w:w="4111" w:type="dxa"/>
          </w:tcPr>
          <w:p w14:paraId="62C2C110" w14:textId="21195570" w:rsidR="002B55FE" w:rsidRPr="00C714A2" w:rsidRDefault="002B55FE" w:rsidP="00CE0BB3">
            <w:pPr>
              <w:jc w:val="both"/>
            </w:pPr>
          </w:p>
        </w:tc>
      </w:tr>
      <w:tr w:rsidR="002B55FE" w14:paraId="442A0BCD" w14:textId="77777777" w:rsidTr="00CE0BB3">
        <w:tc>
          <w:tcPr>
            <w:tcW w:w="2411" w:type="dxa"/>
          </w:tcPr>
          <w:p w14:paraId="06D1D470" w14:textId="77777777" w:rsidR="002B55FE" w:rsidRPr="00C714A2" w:rsidRDefault="002B55FE" w:rsidP="00CE0BB3">
            <w:pPr>
              <w:jc w:val="both"/>
            </w:pPr>
            <w:r w:rsidRPr="00C714A2">
              <w:t>Pusztaszemes</w:t>
            </w:r>
          </w:p>
        </w:tc>
        <w:tc>
          <w:tcPr>
            <w:tcW w:w="4111" w:type="dxa"/>
          </w:tcPr>
          <w:p w14:paraId="3ACF778C" w14:textId="71124336" w:rsidR="002B55FE" w:rsidRPr="00C714A2" w:rsidRDefault="002B55FE" w:rsidP="00CE0BB3">
            <w:pPr>
              <w:jc w:val="both"/>
            </w:pPr>
          </w:p>
        </w:tc>
      </w:tr>
      <w:tr w:rsidR="002B55FE" w14:paraId="304C178E" w14:textId="77777777" w:rsidTr="00CE0BB3">
        <w:tc>
          <w:tcPr>
            <w:tcW w:w="2411" w:type="dxa"/>
          </w:tcPr>
          <w:p w14:paraId="1C139E6D" w14:textId="77777777" w:rsidR="002B55FE" w:rsidRPr="00C714A2" w:rsidRDefault="002B55FE" w:rsidP="00CE0BB3">
            <w:pPr>
              <w:jc w:val="both"/>
            </w:pPr>
            <w:r w:rsidRPr="00C714A2">
              <w:t>Szántód</w:t>
            </w:r>
          </w:p>
        </w:tc>
        <w:tc>
          <w:tcPr>
            <w:tcW w:w="4111" w:type="dxa"/>
          </w:tcPr>
          <w:p w14:paraId="37B1851A" w14:textId="64A9648D" w:rsidR="002B55FE" w:rsidRPr="00C714A2" w:rsidRDefault="002B55FE" w:rsidP="00CE0BB3">
            <w:pPr>
              <w:jc w:val="both"/>
            </w:pPr>
          </w:p>
        </w:tc>
      </w:tr>
      <w:tr w:rsidR="002B55FE" w14:paraId="4C77F8D8" w14:textId="77777777" w:rsidTr="00CE0BB3">
        <w:trPr>
          <w:trHeight w:val="70"/>
        </w:trPr>
        <w:tc>
          <w:tcPr>
            <w:tcW w:w="2411" w:type="dxa"/>
          </w:tcPr>
          <w:p w14:paraId="723065A5" w14:textId="77777777" w:rsidR="002B55FE" w:rsidRPr="00C714A2" w:rsidRDefault="002B55FE" w:rsidP="00CE0BB3">
            <w:pPr>
              <w:jc w:val="both"/>
            </w:pPr>
            <w:r w:rsidRPr="00C714A2">
              <w:t>Szólád</w:t>
            </w:r>
          </w:p>
        </w:tc>
        <w:tc>
          <w:tcPr>
            <w:tcW w:w="4111" w:type="dxa"/>
          </w:tcPr>
          <w:p w14:paraId="45B85A96" w14:textId="518371D4" w:rsidR="002B55FE" w:rsidRPr="00C714A2" w:rsidRDefault="002B55FE" w:rsidP="00CE0BB3">
            <w:pPr>
              <w:jc w:val="both"/>
            </w:pPr>
          </w:p>
        </w:tc>
      </w:tr>
      <w:tr w:rsidR="002B55FE" w14:paraId="7BDE5EC2" w14:textId="77777777" w:rsidTr="00CE0BB3">
        <w:tc>
          <w:tcPr>
            <w:tcW w:w="2411" w:type="dxa"/>
          </w:tcPr>
          <w:p w14:paraId="319253D5" w14:textId="77777777" w:rsidR="002B55FE" w:rsidRPr="00C714A2" w:rsidRDefault="002B55FE" w:rsidP="00CE0BB3">
            <w:pPr>
              <w:jc w:val="both"/>
            </w:pPr>
            <w:r w:rsidRPr="00C714A2">
              <w:t>Teleki</w:t>
            </w:r>
          </w:p>
        </w:tc>
        <w:tc>
          <w:tcPr>
            <w:tcW w:w="4111" w:type="dxa"/>
          </w:tcPr>
          <w:p w14:paraId="55A6D24B" w14:textId="3AB2AE7A" w:rsidR="002B55FE" w:rsidRPr="00C714A2" w:rsidRDefault="002B55FE" w:rsidP="00CE0BB3">
            <w:pPr>
              <w:jc w:val="both"/>
            </w:pPr>
          </w:p>
        </w:tc>
      </w:tr>
    </w:tbl>
    <w:p w14:paraId="1CE63EAD" w14:textId="77777777" w:rsidR="002B55FE" w:rsidRDefault="002B55FE" w:rsidP="002B55FE">
      <w:pPr>
        <w:jc w:val="both"/>
      </w:pPr>
    </w:p>
    <w:p w14:paraId="47FF329D" w14:textId="77777777" w:rsidR="002B55FE" w:rsidRPr="00626D8C" w:rsidRDefault="002B55FE" w:rsidP="002B55FE">
      <w:pPr>
        <w:jc w:val="both"/>
        <w:rPr>
          <w:b/>
        </w:rPr>
      </w:pPr>
      <w:r w:rsidRPr="00C36618">
        <w:rPr>
          <w:b/>
        </w:rPr>
        <w:t>A Társulást alkotó települési önkormányzat képviselő-testülete nevében a Társulási Megállapodást aláírásával látta el:</w:t>
      </w:r>
    </w:p>
    <w:p w14:paraId="24457A9E" w14:textId="77777777" w:rsidR="002B55FE" w:rsidRDefault="002B55FE" w:rsidP="002B55FE">
      <w:pPr>
        <w:jc w:val="both"/>
        <w:rPr>
          <w:b/>
          <w:bCs/>
        </w:rPr>
      </w:pPr>
    </w:p>
    <w:tbl>
      <w:tblPr>
        <w:tblW w:w="6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11" w:author="Munkacsoport BTKT" w:date="2023-10-10T10:32:00Z">
          <w:tblPr>
            <w:tblW w:w="9887" w:type="dxa"/>
            <w:tblInd w:w="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2622"/>
        <w:gridCol w:w="3411"/>
        <w:tblGridChange w:id="112">
          <w:tblGrid>
            <w:gridCol w:w="2622"/>
            <w:gridCol w:w="3411"/>
          </w:tblGrid>
        </w:tblGridChange>
      </w:tblGrid>
      <w:tr w:rsidR="0088391F" w14:paraId="65A44080" w14:textId="77777777" w:rsidTr="0088391F">
        <w:trPr>
          <w:jc w:val="center"/>
        </w:trPr>
        <w:tc>
          <w:tcPr>
            <w:tcW w:w="2622" w:type="dxa"/>
            <w:tcPrChange w:id="113" w:author="Munkacsoport BTKT" w:date="2023-10-10T10:32:00Z">
              <w:tcPr>
                <w:tcW w:w="2622" w:type="dxa"/>
              </w:tcPr>
            </w:tcPrChange>
          </w:tcPr>
          <w:p w14:paraId="187DC11D" w14:textId="77777777" w:rsidR="0088391F" w:rsidRPr="00FF0E9B" w:rsidRDefault="0088391F" w:rsidP="00CE0BB3">
            <w:pPr>
              <w:pStyle w:val="Cm"/>
              <w:spacing w:before="120" w:after="120"/>
              <w:jc w:val="both"/>
              <w:rPr>
                <w:rFonts w:ascii="Times New Roman" w:hAnsi="Times New Roman"/>
                <w:kern w:val="0"/>
                <w:sz w:val="36"/>
                <w:szCs w:val="36"/>
                <w:lang w:val="hu-HU" w:eastAsia="hu-HU"/>
              </w:rPr>
            </w:pPr>
            <w:r w:rsidRPr="00FF0E9B">
              <w:rPr>
                <w:rFonts w:ascii="Times New Roman" w:hAnsi="Times New Roman"/>
                <w:kern w:val="0"/>
                <w:sz w:val="36"/>
                <w:szCs w:val="36"/>
                <w:lang w:val="hu-HU" w:eastAsia="hu-HU"/>
              </w:rPr>
              <w:t>Település:</w:t>
            </w:r>
          </w:p>
        </w:tc>
        <w:tc>
          <w:tcPr>
            <w:tcW w:w="3411" w:type="dxa"/>
            <w:tcPrChange w:id="114" w:author="Munkacsoport BTKT" w:date="2023-10-10T10:32:00Z">
              <w:tcPr>
                <w:tcW w:w="3411" w:type="dxa"/>
              </w:tcPr>
            </w:tcPrChange>
          </w:tcPr>
          <w:p w14:paraId="2B66347A" w14:textId="77777777" w:rsidR="0088391F" w:rsidRPr="00FF0E9B" w:rsidRDefault="0088391F" w:rsidP="00CE0BB3">
            <w:pPr>
              <w:pStyle w:val="Cm"/>
              <w:spacing w:before="120" w:after="120"/>
              <w:jc w:val="both"/>
              <w:rPr>
                <w:rFonts w:ascii="Times New Roman" w:hAnsi="Times New Roman"/>
                <w:kern w:val="0"/>
                <w:sz w:val="36"/>
                <w:szCs w:val="36"/>
                <w:lang w:val="hu-HU" w:eastAsia="hu-HU"/>
              </w:rPr>
            </w:pPr>
            <w:r w:rsidRPr="00FF0E9B">
              <w:rPr>
                <w:rFonts w:ascii="Times New Roman" w:hAnsi="Times New Roman"/>
                <w:kern w:val="0"/>
                <w:sz w:val="36"/>
                <w:szCs w:val="36"/>
                <w:lang w:val="hu-HU" w:eastAsia="hu-HU"/>
              </w:rPr>
              <w:t>Polgármester:</w:t>
            </w:r>
          </w:p>
        </w:tc>
      </w:tr>
      <w:tr w:rsidR="0088391F" w14:paraId="1A7B2E1F" w14:textId="77777777" w:rsidTr="0088391F">
        <w:trPr>
          <w:trHeight w:val="851"/>
          <w:jc w:val="center"/>
          <w:trPrChange w:id="115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16" w:author="Munkacsoport BTKT" w:date="2023-10-10T10:32:00Z">
              <w:tcPr>
                <w:tcW w:w="2622" w:type="dxa"/>
              </w:tcPr>
            </w:tcPrChange>
          </w:tcPr>
          <w:p w14:paraId="694B4FAE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Balatonföldvár</w:t>
            </w:r>
          </w:p>
        </w:tc>
        <w:tc>
          <w:tcPr>
            <w:tcW w:w="3411" w:type="dxa"/>
            <w:tcPrChange w:id="117" w:author="Munkacsoport BTKT" w:date="2023-10-10T10:32:00Z">
              <w:tcPr>
                <w:tcW w:w="3411" w:type="dxa"/>
              </w:tcPr>
            </w:tcPrChange>
          </w:tcPr>
          <w:p w14:paraId="093CB69B" w14:textId="77777777" w:rsidR="0088391F" w:rsidRPr="00BB5D9E" w:rsidRDefault="0088391F" w:rsidP="00CE0BB3">
            <w:pPr>
              <w:pStyle w:val="Cm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79361D77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Holovits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György Huba</w:t>
            </w:r>
          </w:p>
        </w:tc>
      </w:tr>
      <w:tr w:rsidR="0088391F" w14:paraId="7115444B" w14:textId="77777777" w:rsidTr="0088391F">
        <w:trPr>
          <w:trHeight w:val="851"/>
          <w:jc w:val="center"/>
          <w:trPrChange w:id="118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19" w:author="Munkacsoport BTKT" w:date="2023-10-10T10:32:00Z">
              <w:tcPr>
                <w:tcW w:w="2622" w:type="dxa"/>
              </w:tcPr>
            </w:tcPrChange>
          </w:tcPr>
          <w:p w14:paraId="02A52BAA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Balatonőszöd</w:t>
            </w:r>
          </w:p>
        </w:tc>
        <w:tc>
          <w:tcPr>
            <w:tcW w:w="3411" w:type="dxa"/>
            <w:tcPrChange w:id="120" w:author="Munkacsoport BTKT" w:date="2023-10-10T10:32:00Z">
              <w:tcPr>
                <w:tcW w:w="3411" w:type="dxa"/>
              </w:tcPr>
            </w:tcPrChange>
          </w:tcPr>
          <w:p w14:paraId="1588C86A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3B7D5211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Antal János</w:t>
            </w:r>
          </w:p>
        </w:tc>
      </w:tr>
      <w:tr w:rsidR="0088391F" w14:paraId="1FE23E80" w14:textId="77777777" w:rsidTr="0088391F">
        <w:trPr>
          <w:trHeight w:val="851"/>
          <w:jc w:val="center"/>
          <w:trPrChange w:id="121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22" w:author="Munkacsoport BTKT" w:date="2023-10-10T10:32:00Z">
              <w:tcPr>
                <w:tcW w:w="2622" w:type="dxa"/>
              </w:tcPr>
            </w:tcPrChange>
          </w:tcPr>
          <w:p w14:paraId="57E9F292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Balatonszárszó</w:t>
            </w:r>
          </w:p>
          <w:p w14:paraId="450BB8A9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  <w:tcPrChange w:id="123" w:author="Munkacsoport BTKT" w:date="2023-10-10T10:32:00Z">
              <w:tcPr>
                <w:tcW w:w="3411" w:type="dxa"/>
              </w:tcPr>
            </w:tcPrChange>
          </w:tcPr>
          <w:p w14:paraId="6DB7FB44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462F51AB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Fekete János</w:t>
            </w:r>
          </w:p>
        </w:tc>
      </w:tr>
      <w:tr w:rsidR="0088391F" w14:paraId="739A964C" w14:textId="77777777" w:rsidTr="0088391F">
        <w:trPr>
          <w:trHeight w:val="851"/>
          <w:jc w:val="center"/>
          <w:trPrChange w:id="124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25" w:author="Munkacsoport BTKT" w:date="2023-10-10T10:32:00Z">
              <w:tcPr>
                <w:tcW w:w="2622" w:type="dxa"/>
              </w:tcPr>
            </w:tcPrChange>
          </w:tcPr>
          <w:p w14:paraId="45846B33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Balatonszemes</w:t>
            </w:r>
          </w:p>
          <w:p w14:paraId="04114DEF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  <w:tcPrChange w:id="126" w:author="Munkacsoport BTKT" w:date="2023-10-10T10:32:00Z">
              <w:tcPr>
                <w:tcW w:w="3411" w:type="dxa"/>
              </w:tcPr>
            </w:tcPrChange>
          </w:tcPr>
          <w:p w14:paraId="26E78B77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1BDE0C34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Németh Kornélné</w:t>
            </w:r>
          </w:p>
        </w:tc>
      </w:tr>
      <w:tr w:rsidR="0088391F" w14:paraId="7AEC6259" w14:textId="77777777" w:rsidTr="0088391F">
        <w:trPr>
          <w:trHeight w:val="851"/>
          <w:jc w:val="center"/>
          <w:trPrChange w:id="127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28" w:author="Munkacsoport BTKT" w:date="2023-10-10T10:32:00Z">
              <w:tcPr>
                <w:tcW w:w="2622" w:type="dxa"/>
              </w:tcPr>
            </w:tcPrChange>
          </w:tcPr>
          <w:p w14:paraId="0C84E69C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lastRenderedPageBreak/>
              <w:t>Bálványos</w:t>
            </w:r>
          </w:p>
          <w:p w14:paraId="618FB208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  <w:tcPrChange w:id="129" w:author="Munkacsoport BTKT" w:date="2023-10-10T10:32:00Z">
              <w:tcPr>
                <w:tcW w:w="3411" w:type="dxa"/>
              </w:tcPr>
            </w:tcPrChange>
          </w:tcPr>
          <w:p w14:paraId="60ADC20F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04FA9B89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Sebestyén Gyula</w:t>
            </w:r>
          </w:p>
        </w:tc>
      </w:tr>
      <w:tr w:rsidR="0088391F" w14:paraId="26A7FE61" w14:textId="77777777" w:rsidTr="0088391F">
        <w:trPr>
          <w:trHeight w:val="851"/>
          <w:jc w:val="center"/>
          <w:trPrChange w:id="130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31" w:author="Munkacsoport BTKT" w:date="2023-10-10T10:32:00Z">
              <w:tcPr>
                <w:tcW w:w="2622" w:type="dxa"/>
              </w:tcPr>
            </w:tcPrChange>
          </w:tcPr>
          <w:p w14:paraId="5985DEDA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Kereki</w:t>
            </w:r>
          </w:p>
          <w:p w14:paraId="7FC32809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  <w:tcPrChange w:id="132" w:author="Munkacsoport BTKT" w:date="2023-10-10T10:32:00Z">
              <w:tcPr>
                <w:tcW w:w="3411" w:type="dxa"/>
              </w:tcPr>
            </w:tcPrChange>
          </w:tcPr>
          <w:p w14:paraId="7CE3CF1C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4A8D7077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Csicsai László</w:t>
            </w:r>
          </w:p>
        </w:tc>
      </w:tr>
      <w:tr w:rsidR="0088391F" w14:paraId="34ADAA7D" w14:textId="77777777" w:rsidTr="0088391F">
        <w:trPr>
          <w:trHeight w:val="851"/>
          <w:jc w:val="center"/>
          <w:trPrChange w:id="133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34" w:author="Munkacsoport BTKT" w:date="2023-10-10T10:32:00Z">
              <w:tcPr>
                <w:tcW w:w="2622" w:type="dxa"/>
              </w:tcPr>
            </w:tcPrChange>
          </w:tcPr>
          <w:p w14:paraId="15D684E4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Kötcse</w:t>
            </w:r>
          </w:p>
          <w:p w14:paraId="61B4D466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  <w:tcPrChange w:id="135" w:author="Munkacsoport BTKT" w:date="2023-10-10T10:32:00Z">
              <w:tcPr>
                <w:tcW w:w="3411" w:type="dxa"/>
              </w:tcPr>
            </w:tcPrChange>
          </w:tcPr>
          <w:p w14:paraId="71454862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09F6D70F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Dr. </w:t>
            </w: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Feledy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Gyula</w:t>
            </w:r>
          </w:p>
        </w:tc>
      </w:tr>
      <w:tr w:rsidR="0088391F" w14:paraId="302B14A2" w14:textId="77777777" w:rsidTr="0088391F">
        <w:trPr>
          <w:trHeight w:val="851"/>
          <w:jc w:val="center"/>
          <w:trPrChange w:id="136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37" w:author="Munkacsoport BTKT" w:date="2023-10-10T10:32:00Z">
              <w:tcPr>
                <w:tcW w:w="2622" w:type="dxa"/>
              </w:tcPr>
            </w:tcPrChange>
          </w:tcPr>
          <w:p w14:paraId="05724665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Kőröshegy</w:t>
            </w:r>
          </w:p>
          <w:p w14:paraId="0C034106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  <w:tcPrChange w:id="138" w:author="Munkacsoport BTKT" w:date="2023-10-10T10:32:00Z">
              <w:tcPr>
                <w:tcW w:w="3411" w:type="dxa"/>
              </w:tcPr>
            </w:tcPrChange>
          </w:tcPr>
          <w:p w14:paraId="73E23CB9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4940723A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Marczali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Tamás</w:t>
            </w:r>
          </w:p>
        </w:tc>
      </w:tr>
      <w:tr w:rsidR="0088391F" w14:paraId="2CFB4CFC" w14:textId="77777777" w:rsidTr="0088391F">
        <w:trPr>
          <w:trHeight w:val="1049"/>
          <w:jc w:val="center"/>
          <w:trPrChange w:id="139" w:author="Munkacsoport BTKT" w:date="2023-10-10T10:32:00Z">
            <w:trPr>
              <w:trHeight w:val="1049"/>
            </w:trPr>
          </w:trPrChange>
        </w:trPr>
        <w:tc>
          <w:tcPr>
            <w:tcW w:w="2622" w:type="dxa"/>
            <w:tcPrChange w:id="140" w:author="Munkacsoport BTKT" w:date="2023-10-10T10:32:00Z">
              <w:tcPr>
                <w:tcW w:w="2622" w:type="dxa"/>
              </w:tcPr>
            </w:tcPrChange>
          </w:tcPr>
          <w:p w14:paraId="7FC36A28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Nagycsepely</w:t>
            </w:r>
          </w:p>
        </w:tc>
        <w:tc>
          <w:tcPr>
            <w:tcW w:w="3411" w:type="dxa"/>
            <w:tcPrChange w:id="141" w:author="Munkacsoport BTKT" w:date="2023-10-10T10:32:00Z">
              <w:tcPr>
                <w:tcW w:w="3411" w:type="dxa"/>
              </w:tcPr>
            </w:tcPrChange>
          </w:tcPr>
          <w:p w14:paraId="06CC8289" w14:textId="77777777" w:rsidR="0088391F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                                                                                    </w:t>
            </w:r>
          </w:p>
          <w:p w14:paraId="6EB87AF0" w14:textId="77777777" w:rsidR="0088391F" w:rsidRPr="00BB5D9E" w:rsidRDefault="0088391F" w:rsidP="00CE0BB3">
            <w:pPr>
              <w:rPr>
                <w:sz w:val="30"/>
                <w:szCs w:val="30"/>
              </w:rPr>
            </w:pPr>
            <w:r w:rsidRPr="00BB5D9E">
              <w:rPr>
                <w:sz w:val="30"/>
                <w:szCs w:val="30"/>
              </w:rPr>
              <w:t>Zsiga Zita</w:t>
            </w:r>
          </w:p>
        </w:tc>
      </w:tr>
      <w:tr w:rsidR="0088391F" w14:paraId="57F9469C" w14:textId="77777777" w:rsidTr="0088391F">
        <w:trPr>
          <w:trHeight w:val="851"/>
          <w:jc w:val="center"/>
          <w:trPrChange w:id="142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43" w:author="Munkacsoport BTKT" w:date="2023-10-10T10:32:00Z">
              <w:tcPr>
                <w:tcW w:w="2622" w:type="dxa"/>
              </w:tcPr>
            </w:tcPrChange>
          </w:tcPr>
          <w:p w14:paraId="3FC523F5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Pusztaszemes</w:t>
            </w:r>
          </w:p>
          <w:p w14:paraId="090141A1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  <w:tcPrChange w:id="144" w:author="Munkacsoport BTKT" w:date="2023-10-10T10:32:00Z">
              <w:tcPr>
                <w:tcW w:w="3411" w:type="dxa"/>
              </w:tcPr>
            </w:tcPrChange>
          </w:tcPr>
          <w:p w14:paraId="103F65E1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6B34188A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Csicsa Dániel</w:t>
            </w:r>
          </w:p>
        </w:tc>
      </w:tr>
      <w:tr w:rsidR="0088391F" w14:paraId="74FBEEE4" w14:textId="77777777" w:rsidTr="0088391F">
        <w:trPr>
          <w:trHeight w:val="851"/>
          <w:jc w:val="center"/>
          <w:trPrChange w:id="145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46" w:author="Munkacsoport BTKT" w:date="2023-10-10T10:32:00Z">
              <w:tcPr>
                <w:tcW w:w="2622" w:type="dxa"/>
              </w:tcPr>
            </w:tcPrChange>
          </w:tcPr>
          <w:p w14:paraId="1116A96A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Szántód</w:t>
            </w:r>
          </w:p>
          <w:p w14:paraId="2D6DF9B6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  <w:tcPrChange w:id="147" w:author="Munkacsoport BTKT" w:date="2023-10-10T10:32:00Z">
              <w:tcPr>
                <w:tcW w:w="3411" w:type="dxa"/>
              </w:tcPr>
            </w:tcPrChange>
          </w:tcPr>
          <w:p w14:paraId="6F11896A" w14:textId="77777777" w:rsidR="0088391F" w:rsidRPr="00BB5D9E" w:rsidRDefault="0088391F" w:rsidP="00CE0BB3">
            <w:pPr>
              <w:pStyle w:val="Cm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0ED1A098" w14:textId="77777777" w:rsidR="0088391F" w:rsidRPr="00BB5D9E" w:rsidRDefault="0088391F" w:rsidP="00CE0BB3">
            <w:pPr>
              <w:pStyle w:val="Cm"/>
              <w:spacing w:before="120" w:after="120"/>
              <w:jc w:val="both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proofErr w:type="spellStart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Vizvári</w:t>
            </w:r>
            <w:proofErr w:type="spellEnd"/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 xml:space="preserve"> Attila</w:t>
            </w:r>
          </w:p>
        </w:tc>
      </w:tr>
      <w:tr w:rsidR="0088391F" w14:paraId="5B5C3DD8" w14:textId="77777777" w:rsidTr="0088391F">
        <w:trPr>
          <w:trHeight w:val="851"/>
          <w:jc w:val="center"/>
          <w:trPrChange w:id="148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49" w:author="Munkacsoport BTKT" w:date="2023-10-10T10:32:00Z">
              <w:tcPr>
                <w:tcW w:w="2622" w:type="dxa"/>
              </w:tcPr>
            </w:tcPrChange>
          </w:tcPr>
          <w:p w14:paraId="0008883C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Szólád</w:t>
            </w:r>
          </w:p>
          <w:p w14:paraId="625F0C62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  <w:tcPrChange w:id="150" w:author="Munkacsoport BTKT" w:date="2023-10-10T10:32:00Z">
              <w:tcPr>
                <w:tcW w:w="3411" w:type="dxa"/>
              </w:tcPr>
            </w:tcPrChange>
          </w:tcPr>
          <w:p w14:paraId="736AFA58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6A12FB47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Rózsás Elemér</w:t>
            </w:r>
          </w:p>
        </w:tc>
      </w:tr>
      <w:tr w:rsidR="0088391F" w14:paraId="1D85C811" w14:textId="77777777" w:rsidTr="0088391F">
        <w:trPr>
          <w:trHeight w:val="851"/>
          <w:jc w:val="center"/>
          <w:trPrChange w:id="151" w:author="Munkacsoport BTKT" w:date="2023-10-10T10:32:00Z">
            <w:trPr>
              <w:trHeight w:val="851"/>
            </w:trPr>
          </w:trPrChange>
        </w:trPr>
        <w:tc>
          <w:tcPr>
            <w:tcW w:w="2622" w:type="dxa"/>
            <w:tcPrChange w:id="152" w:author="Munkacsoport BTKT" w:date="2023-10-10T10:32:00Z">
              <w:tcPr>
                <w:tcW w:w="2622" w:type="dxa"/>
              </w:tcPr>
            </w:tcPrChange>
          </w:tcPr>
          <w:p w14:paraId="7CBD729D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Teleki</w:t>
            </w:r>
          </w:p>
          <w:p w14:paraId="0AE2F2F7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</w:tc>
        <w:tc>
          <w:tcPr>
            <w:tcW w:w="3411" w:type="dxa"/>
            <w:tcPrChange w:id="153" w:author="Munkacsoport BTKT" w:date="2023-10-10T10:32:00Z">
              <w:tcPr>
                <w:tcW w:w="3411" w:type="dxa"/>
              </w:tcPr>
            </w:tcPrChange>
          </w:tcPr>
          <w:p w14:paraId="3F8FA002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</w:p>
          <w:p w14:paraId="03FA4200" w14:textId="77777777" w:rsidR="0088391F" w:rsidRPr="00BB5D9E" w:rsidRDefault="0088391F" w:rsidP="00CE0BB3">
            <w:pPr>
              <w:pStyle w:val="Cm"/>
              <w:spacing w:before="120" w:after="120"/>
              <w:jc w:val="left"/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</w:pPr>
            <w:r w:rsidRPr="00BB5D9E">
              <w:rPr>
                <w:rFonts w:ascii="Times New Roman" w:hAnsi="Times New Roman"/>
                <w:b w:val="0"/>
                <w:bCs w:val="0"/>
                <w:kern w:val="0"/>
                <w:sz w:val="30"/>
                <w:szCs w:val="30"/>
                <w:lang w:val="hu-HU" w:eastAsia="hu-HU"/>
              </w:rPr>
              <w:t>Hári László István</w:t>
            </w:r>
          </w:p>
        </w:tc>
      </w:tr>
    </w:tbl>
    <w:p w14:paraId="3058F0A5" w14:textId="77777777" w:rsidR="002B55FE" w:rsidRDefault="002B55FE" w:rsidP="002B55FE">
      <w:pPr>
        <w:jc w:val="both"/>
        <w:rPr>
          <w:b/>
          <w:bCs/>
        </w:rPr>
      </w:pPr>
    </w:p>
    <w:p w14:paraId="5F14B3D2" w14:textId="77777777" w:rsidR="002B55FE" w:rsidRDefault="002B55FE" w:rsidP="002B55FE">
      <w:pPr>
        <w:jc w:val="both"/>
        <w:rPr>
          <w:b/>
          <w:bCs/>
        </w:rPr>
      </w:pPr>
    </w:p>
    <w:p w14:paraId="38435CE0" w14:textId="77777777" w:rsidR="002B55FE" w:rsidRDefault="002B55FE" w:rsidP="002B55FE">
      <w:pPr>
        <w:jc w:val="both"/>
        <w:rPr>
          <w:b/>
          <w:bCs/>
        </w:rPr>
      </w:pPr>
    </w:p>
    <w:p w14:paraId="0B4ED233" w14:textId="033745A8" w:rsidR="002B55FE" w:rsidRDefault="002B55FE" w:rsidP="002B55FE">
      <w:pPr>
        <w:jc w:val="both"/>
      </w:pPr>
      <w:r w:rsidRPr="00812D76">
        <w:t>Balatonföldvár, 20</w:t>
      </w:r>
      <w:r>
        <w:t>2</w:t>
      </w:r>
      <w:del w:id="154" w:author="Munkacsoport BTKT" w:date="2023-10-04T15:29:00Z">
        <w:r w:rsidDel="00D32C6A">
          <w:delText>2</w:delText>
        </w:r>
      </w:del>
      <w:ins w:id="155" w:author="Munkacsoport BTKT" w:date="2023-10-04T15:29:00Z">
        <w:r w:rsidR="00D32C6A">
          <w:t>3</w:t>
        </w:r>
      </w:ins>
      <w:r w:rsidRPr="00812D76">
        <w:t>.</w:t>
      </w:r>
      <w:del w:id="156" w:author="Munkacsoport BTKT" w:date="2023-10-04T15:29:00Z">
        <w:r w:rsidRPr="00812D76" w:rsidDel="00D32C6A">
          <w:delText xml:space="preserve"> </w:delText>
        </w:r>
        <w:r w:rsidR="00AE311E" w:rsidDel="00D32C6A">
          <w:delText>május</w:delText>
        </w:r>
        <w:r w:rsidDel="00D32C6A">
          <w:delText xml:space="preserve"> </w:delText>
        </w:r>
      </w:del>
      <w:r>
        <w:t>……</w:t>
      </w:r>
      <w:ins w:id="157" w:author="Munkacsoport BTKT" w:date="2023-10-04T15:29:00Z">
        <w:r w:rsidR="00D32C6A">
          <w:t>……………….</w:t>
        </w:r>
      </w:ins>
      <w:r>
        <w:t xml:space="preserve"> </w:t>
      </w:r>
    </w:p>
    <w:p w14:paraId="69E29351" w14:textId="77777777" w:rsidR="002B55FE" w:rsidRDefault="002B55FE" w:rsidP="002B55FE">
      <w:pPr>
        <w:jc w:val="both"/>
      </w:pPr>
    </w:p>
    <w:p w14:paraId="343A6B62" w14:textId="77777777" w:rsidR="002B55FE" w:rsidRDefault="002B55FE" w:rsidP="002B55FE">
      <w:pPr>
        <w:jc w:val="both"/>
      </w:pPr>
    </w:p>
    <w:p w14:paraId="40366A17" w14:textId="77777777" w:rsidR="002B55FE" w:rsidRDefault="002B55FE" w:rsidP="002B55FE">
      <w:pPr>
        <w:jc w:val="both"/>
      </w:pPr>
    </w:p>
    <w:p w14:paraId="0290C5E2" w14:textId="77777777" w:rsidR="002B55FE" w:rsidRDefault="002B55FE" w:rsidP="002B55FE">
      <w:pPr>
        <w:jc w:val="both"/>
      </w:pPr>
    </w:p>
    <w:p w14:paraId="08168D37" w14:textId="77777777" w:rsidR="00E95452" w:rsidRDefault="00E95452"/>
    <w:sectPr w:rsidR="00E954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1462" w14:textId="77777777" w:rsidR="00FE3022" w:rsidRDefault="00FE3022" w:rsidP="00FE3022">
      <w:r>
        <w:separator/>
      </w:r>
    </w:p>
  </w:endnote>
  <w:endnote w:type="continuationSeparator" w:id="0">
    <w:p w14:paraId="010474DB" w14:textId="77777777" w:rsidR="00FE3022" w:rsidRDefault="00FE3022" w:rsidP="00FE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9501156"/>
      <w:docPartObj>
        <w:docPartGallery w:val="Page Numbers (Bottom of Page)"/>
        <w:docPartUnique/>
      </w:docPartObj>
    </w:sdtPr>
    <w:sdtEndPr/>
    <w:sdtContent>
      <w:p w14:paraId="5D75E28D" w14:textId="5DBF4079" w:rsidR="00AE311E" w:rsidRDefault="00AE31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301BFD9C" w14:textId="60920926" w:rsidR="00FE3022" w:rsidRDefault="00FE302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3F93" w14:textId="77777777" w:rsidR="00FE3022" w:rsidRDefault="00FE3022" w:rsidP="00FE3022">
      <w:r>
        <w:separator/>
      </w:r>
    </w:p>
  </w:footnote>
  <w:footnote w:type="continuationSeparator" w:id="0">
    <w:p w14:paraId="4F4DB6C0" w14:textId="77777777" w:rsidR="00FE3022" w:rsidRDefault="00FE3022" w:rsidP="00FE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D7B"/>
    <w:multiLevelType w:val="hybridMultilevel"/>
    <w:tmpl w:val="B10805FA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 w15:restartNumberingAfterBreak="0">
    <w:nsid w:val="025240B1"/>
    <w:multiLevelType w:val="hybridMultilevel"/>
    <w:tmpl w:val="EF0C367E"/>
    <w:lvl w:ilvl="0" w:tplc="040E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E6D1F9B"/>
    <w:multiLevelType w:val="hybridMultilevel"/>
    <w:tmpl w:val="4702839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EE36502A">
      <w:start w:val="2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B36A9052"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9E0CBBBA">
      <w:start w:val="11"/>
      <w:numFmt w:val="decimal"/>
      <w:lvlText w:val="%5.)"/>
      <w:lvlJc w:val="left"/>
      <w:pPr>
        <w:ind w:left="3975" w:hanging="375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FF5C17"/>
    <w:multiLevelType w:val="hybridMultilevel"/>
    <w:tmpl w:val="5290CF8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2E33B3E"/>
    <w:multiLevelType w:val="hybridMultilevel"/>
    <w:tmpl w:val="18E67B4E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552233B"/>
    <w:multiLevelType w:val="hybridMultilevel"/>
    <w:tmpl w:val="82AC716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F3826"/>
    <w:multiLevelType w:val="hybridMultilevel"/>
    <w:tmpl w:val="7536167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F95274"/>
    <w:multiLevelType w:val="hybridMultilevel"/>
    <w:tmpl w:val="E1EA93EE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18B1389"/>
    <w:multiLevelType w:val="hybridMultilevel"/>
    <w:tmpl w:val="67C8BC18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850FDF"/>
    <w:multiLevelType w:val="hybridMultilevel"/>
    <w:tmpl w:val="3E96539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3930227"/>
    <w:multiLevelType w:val="hybridMultilevel"/>
    <w:tmpl w:val="8E68AED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7B01E3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73568A8"/>
    <w:multiLevelType w:val="singleLevel"/>
    <w:tmpl w:val="E99C8398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29125D10"/>
    <w:multiLevelType w:val="hybridMultilevel"/>
    <w:tmpl w:val="95E60A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BB208C"/>
    <w:multiLevelType w:val="hybridMultilevel"/>
    <w:tmpl w:val="903E36C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C84068"/>
    <w:multiLevelType w:val="hybridMultilevel"/>
    <w:tmpl w:val="DBA6EB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0C4412"/>
    <w:multiLevelType w:val="hybridMultilevel"/>
    <w:tmpl w:val="B684785A"/>
    <w:lvl w:ilvl="0" w:tplc="9E0CB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31E70"/>
    <w:multiLevelType w:val="hybridMultilevel"/>
    <w:tmpl w:val="D0B8B054"/>
    <w:lvl w:ilvl="0" w:tplc="E99C8398">
      <w:start w:val="200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A02D1"/>
    <w:multiLevelType w:val="hybridMultilevel"/>
    <w:tmpl w:val="99A2726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4891BD3"/>
    <w:multiLevelType w:val="hybridMultilevel"/>
    <w:tmpl w:val="F04E7B00"/>
    <w:lvl w:ilvl="0" w:tplc="9E0CB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F568E"/>
    <w:multiLevelType w:val="hybridMultilevel"/>
    <w:tmpl w:val="9F2494D2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1" w15:restartNumberingAfterBreak="0">
    <w:nsid w:val="3A377DDF"/>
    <w:multiLevelType w:val="hybridMultilevel"/>
    <w:tmpl w:val="F31E62BA"/>
    <w:lvl w:ilvl="0" w:tplc="461C26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5C42D0"/>
    <w:multiLevelType w:val="hybridMultilevel"/>
    <w:tmpl w:val="D8A4B2B4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3F12637E"/>
    <w:multiLevelType w:val="hybridMultilevel"/>
    <w:tmpl w:val="689A567A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FD6396C"/>
    <w:multiLevelType w:val="hybridMultilevel"/>
    <w:tmpl w:val="6A84C3C6"/>
    <w:lvl w:ilvl="0" w:tplc="9E0CB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2A6820"/>
    <w:multiLevelType w:val="hybridMultilevel"/>
    <w:tmpl w:val="B486232C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 w15:restartNumberingAfterBreak="0">
    <w:nsid w:val="44E53C97"/>
    <w:multiLevelType w:val="hybridMultilevel"/>
    <w:tmpl w:val="501474D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5AF0034"/>
    <w:multiLevelType w:val="hybridMultilevel"/>
    <w:tmpl w:val="BFE40710"/>
    <w:lvl w:ilvl="0" w:tplc="D456A8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92668"/>
    <w:multiLevelType w:val="hybridMultilevel"/>
    <w:tmpl w:val="B7FCC78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6462E6D"/>
    <w:multiLevelType w:val="hybridMultilevel"/>
    <w:tmpl w:val="9C7CBE5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6754A8D"/>
    <w:multiLevelType w:val="hybridMultilevel"/>
    <w:tmpl w:val="22BE2F54"/>
    <w:lvl w:ilvl="0" w:tplc="7720AC9A">
      <w:start w:val="1"/>
      <w:numFmt w:val="lowerLetter"/>
      <w:lvlText w:val="%1.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4973142E"/>
    <w:multiLevelType w:val="hybridMultilevel"/>
    <w:tmpl w:val="A9165C08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4F7E5446"/>
    <w:multiLevelType w:val="hybridMultilevel"/>
    <w:tmpl w:val="B1E0918E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3" w15:restartNumberingAfterBreak="0">
    <w:nsid w:val="50DB1628"/>
    <w:multiLevelType w:val="hybridMultilevel"/>
    <w:tmpl w:val="27A66698"/>
    <w:lvl w:ilvl="0" w:tplc="702A9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2476C8"/>
    <w:multiLevelType w:val="singleLevel"/>
    <w:tmpl w:val="E99C8398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56C926FE"/>
    <w:multiLevelType w:val="hybridMultilevel"/>
    <w:tmpl w:val="3B7A2C3C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57A76026"/>
    <w:multiLevelType w:val="hybridMultilevel"/>
    <w:tmpl w:val="BCF4542A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594A268C"/>
    <w:multiLevelType w:val="hybridMultilevel"/>
    <w:tmpl w:val="4574CDF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C4468A2"/>
    <w:multiLevelType w:val="hybridMultilevel"/>
    <w:tmpl w:val="49FE15E6"/>
    <w:lvl w:ilvl="0" w:tplc="434636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847435"/>
    <w:multiLevelType w:val="hybridMultilevel"/>
    <w:tmpl w:val="7F601D92"/>
    <w:lvl w:ilvl="0" w:tplc="EB50F1A6">
      <w:start w:val="9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1C525C"/>
    <w:multiLevelType w:val="hybridMultilevel"/>
    <w:tmpl w:val="C88C5612"/>
    <w:lvl w:ilvl="0" w:tplc="9E0CBBB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775FB6"/>
    <w:multiLevelType w:val="hybridMultilevel"/>
    <w:tmpl w:val="2CB20F26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2" w15:restartNumberingAfterBreak="0">
    <w:nsid w:val="66B210AC"/>
    <w:multiLevelType w:val="hybridMultilevel"/>
    <w:tmpl w:val="93DAA3D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3" w15:restartNumberingAfterBreak="0">
    <w:nsid w:val="68F37540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 w15:restartNumberingAfterBreak="0">
    <w:nsid w:val="691F0851"/>
    <w:multiLevelType w:val="hybridMultilevel"/>
    <w:tmpl w:val="9A227D14"/>
    <w:lvl w:ilvl="0" w:tplc="9E0CBB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44F4E"/>
    <w:multiLevelType w:val="hybridMultilevel"/>
    <w:tmpl w:val="011256F8"/>
    <w:lvl w:ilvl="0" w:tplc="040E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6A730F1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7" w15:restartNumberingAfterBreak="0">
    <w:nsid w:val="703C0C4B"/>
    <w:multiLevelType w:val="hybridMultilevel"/>
    <w:tmpl w:val="9AB6C0C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0E30C5F"/>
    <w:multiLevelType w:val="hybridMultilevel"/>
    <w:tmpl w:val="C3482A78"/>
    <w:lvl w:ilvl="0" w:tplc="D0ACFB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DF7B2D"/>
    <w:multiLevelType w:val="hybridMultilevel"/>
    <w:tmpl w:val="6E16D924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0" w15:restartNumberingAfterBreak="0">
    <w:nsid w:val="76FA2253"/>
    <w:multiLevelType w:val="hybridMultilevel"/>
    <w:tmpl w:val="F6D4C526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1" w15:restartNumberingAfterBreak="0">
    <w:nsid w:val="780D5563"/>
    <w:multiLevelType w:val="hybridMultilevel"/>
    <w:tmpl w:val="F49A45B2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783D19B1"/>
    <w:multiLevelType w:val="singleLevel"/>
    <w:tmpl w:val="E99C8398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3" w15:restartNumberingAfterBreak="0">
    <w:nsid w:val="79B61AA8"/>
    <w:multiLevelType w:val="hybridMultilevel"/>
    <w:tmpl w:val="89D2D348"/>
    <w:lvl w:ilvl="0" w:tplc="040E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4" w15:restartNumberingAfterBreak="0">
    <w:nsid w:val="7A0904F8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5" w15:restartNumberingAfterBreak="0">
    <w:nsid w:val="7A4634C5"/>
    <w:multiLevelType w:val="singleLevel"/>
    <w:tmpl w:val="E99C8398"/>
    <w:lvl w:ilvl="0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6" w15:restartNumberingAfterBreak="0">
    <w:nsid w:val="7B857EE2"/>
    <w:multiLevelType w:val="hybridMultilevel"/>
    <w:tmpl w:val="DF0090F2"/>
    <w:lvl w:ilvl="0" w:tplc="9E0CBBBA">
      <w:start w:val="1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BD86D0E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003506932">
    <w:abstractNumId w:val="12"/>
  </w:num>
  <w:num w:numId="2" w16cid:durableId="1337884575">
    <w:abstractNumId w:val="55"/>
  </w:num>
  <w:num w:numId="3" w16cid:durableId="1520465240">
    <w:abstractNumId w:val="43"/>
  </w:num>
  <w:num w:numId="4" w16cid:durableId="82457546">
    <w:abstractNumId w:val="34"/>
  </w:num>
  <w:num w:numId="5" w16cid:durableId="378675214">
    <w:abstractNumId w:val="57"/>
  </w:num>
  <w:num w:numId="6" w16cid:durableId="1697461868">
    <w:abstractNumId w:val="52"/>
  </w:num>
  <w:num w:numId="7" w16cid:durableId="62680601">
    <w:abstractNumId w:val="46"/>
  </w:num>
  <w:num w:numId="8" w16cid:durableId="1962225490">
    <w:abstractNumId w:val="11"/>
  </w:num>
  <w:num w:numId="9" w16cid:durableId="154996065">
    <w:abstractNumId w:val="27"/>
  </w:num>
  <w:num w:numId="10" w16cid:durableId="1962298577">
    <w:abstractNumId w:val="17"/>
  </w:num>
  <w:num w:numId="11" w16cid:durableId="571278747">
    <w:abstractNumId w:val="30"/>
  </w:num>
  <w:num w:numId="12" w16cid:durableId="1033966860">
    <w:abstractNumId w:val="53"/>
  </w:num>
  <w:num w:numId="13" w16cid:durableId="737241597">
    <w:abstractNumId w:val="47"/>
  </w:num>
  <w:num w:numId="14" w16cid:durableId="1432582475">
    <w:abstractNumId w:val="20"/>
  </w:num>
  <w:num w:numId="15" w16cid:durableId="247076558">
    <w:abstractNumId w:val="41"/>
  </w:num>
  <w:num w:numId="16" w16cid:durableId="129906678">
    <w:abstractNumId w:val="22"/>
  </w:num>
  <w:num w:numId="17" w16cid:durableId="627513874">
    <w:abstractNumId w:val="32"/>
  </w:num>
  <w:num w:numId="18" w16cid:durableId="1565529104">
    <w:abstractNumId w:val="25"/>
  </w:num>
  <w:num w:numId="19" w16cid:durableId="1378776118">
    <w:abstractNumId w:val="29"/>
  </w:num>
  <w:num w:numId="20" w16cid:durableId="374812762">
    <w:abstractNumId w:val="23"/>
  </w:num>
  <w:num w:numId="21" w16cid:durableId="708191120">
    <w:abstractNumId w:val="1"/>
  </w:num>
  <w:num w:numId="22" w16cid:durableId="323701136">
    <w:abstractNumId w:val="0"/>
  </w:num>
  <w:num w:numId="23" w16cid:durableId="1282565120">
    <w:abstractNumId w:val="31"/>
  </w:num>
  <w:num w:numId="24" w16cid:durableId="628051159">
    <w:abstractNumId w:val="36"/>
  </w:num>
  <w:num w:numId="25" w16cid:durableId="560676901">
    <w:abstractNumId w:val="9"/>
  </w:num>
  <w:num w:numId="26" w16cid:durableId="184290728">
    <w:abstractNumId w:val="18"/>
  </w:num>
  <w:num w:numId="27" w16cid:durableId="437794913">
    <w:abstractNumId w:val="42"/>
  </w:num>
  <w:num w:numId="28" w16cid:durableId="486432999">
    <w:abstractNumId w:val="4"/>
  </w:num>
  <w:num w:numId="29" w16cid:durableId="1399671586">
    <w:abstractNumId w:val="26"/>
  </w:num>
  <w:num w:numId="30" w16cid:durableId="352075011">
    <w:abstractNumId w:val="54"/>
  </w:num>
  <w:num w:numId="31" w16cid:durableId="1609047972">
    <w:abstractNumId w:val="50"/>
  </w:num>
  <w:num w:numId="32" w16cid:durableId="397486236">
    <w:abstractNumId w:val="49"/>
  </w:num>
  <w:num w:numId="33" w16cid:durableId="640503585">
    <w:abstractNumId w:val="35"/>
  </w:num>
  <w:num w:numId="34" w16cid:durableId="1506557887">
    <w:abstractNumId w:val="7"/>
  </w:num>
  <w:num w:numId="35" w16cid:durableId="818152741">
    <w:abstractNumId w:val="2"/>
  </w:num>
  <w:num w:numId="36" w16cid:durableId="374156199">
    <w:abstractNumId w:val="3"/>
  </w:num>
  <w:num w:numId="37" w16cid:durableId="1519852775">
    <w:abstractNumId w:val="14"/>
  </w:num>
  <w:num w:numId="38" w16cid:durableId="1923299133">
    <w:abstractNumId w:val="6"/>
  </w:num>
  <w:num w:numId="39" w16cid:durableId="1701861527">
    <w:abstractNumId w:val="5"/>
  </w:num>
  <w:num w:numId="40" w16cid:durableId="1640453604">
    <w:abstractNumId w:val="37"/>
  </w:num>
  <w:num w:numId="41" w16cid:durableId="1643657505">
    <w:abstractNumId w:val="51"/>
  </w:num>
  <w:num w:numId="42" w16cid:durableId="1756513529">
    <w:abstractNumId w:val="8"/>
  </w:num>
  <w:num w:numId="43" w16cid:durableId="1504856273">
    <w:abstractNumId w:val="13"/>
  </w:num>
  <w:num w:numId="44" w16cid:durableId="803933506">
    <w:abstractNumId w:val="15"/>
  </w:num>
  <w:num w:numId="45" w16cid:durableId="1506823227">
    <w:abstractNumId w:val="28"/>
  </w:num>
  <w:num w:numId="46" w16cid:durableId="1074400108">
    <w:abstractNumId w:val="10"/>
  </w:num>
  <w:num w:numId="47" w16cid:durableId="1353996939">
    <w:abstractNumId w:val="45"/>
  </w:num>
  <w:num w:numId="48" w16cid:durableId="1215118648">
    <w:abstractNumId w:val="33"/>
  </w:num>
  <w:num w:numId="49" w16cid:durableId="1569653998">
    <w:abstractNumId w:val="39"/>
  </w:num>
  <w:num w:numId="50" w16cid:durableId="1302880241">
    <w:abstractNumId w:val="21"/>
  </w:num>
  <w:num w:numId="51" w16cid:durableId="336468487">
    <w:abstractNumId w:val="24"/>
  </w:num>
  <w:num w:numId="52" w16cid:durableId="1523402325">
    <w:abstractNumId w:val="56"/>
  </w:num>
  <w:num w:numId="53" w16cid:durableId="1614944376">
    <w:abstractNumId w:val="48"/>
  </w:num>
  <w:num w:numId="54" w16cid:durableId="2011713398">
    <w:abstractNumId w:val="38"/>
  </w:num>
  <w:num w:numId="55" w16cid:durableId="671643497">
    <w:abstractNumId w:val="44"/>
  </w:num>
  <w:num w:numId="56" w16cid:durableId="1537498730">
    <w:abstractNumId w:val="16"/>
  </w:num>
  <w:num w:numId="57" w16cid:durableId="56128409">
    <w:abstractNumId w:val="19"/>
  </w:num>
  <w:num w:numId="58" w16cid:durableId="1073745038">
    <w:abstractNumId w:val="40"/>
  </w:num>
  <w:numIdMacAtCleanup w:val="5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nkacsoport BTKT">
    <w15:presenceInfo w15:providerId="Windows Live" w15:userId="45acab609c3a9d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FE"/>
    <w:rsid w:val="00243A6F"/>
    <w:rsid w:val="002B55FE"/>
    <w:rsid w:val="005C64FE"/>
    <w:rsid w:val="00696F50"/>
    <w:rsid w:val="007A0924"/>
    <w:rsid w:val="007E09E5"/>
    <w:rsid w:val="0088391F"/>
    <w:rsid w:val="009C2316"/>
    <w:rsid w:val="00AE311E"/>
    <w:rsid w:val="00B63454"/>
    <w:rsid w:val="00D03FAF"/>
    <w:rsid w:val="00D32C6A"/>
    <w:rsid w:val="00E95452"/>
    <w:rsid w:val="00FE3022"/>
    <w:rsid w:val="00FE65C7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E0B81C"/>
  <w15:chartTrackingRefBased/>
  <w15:docId w15:val="{92FD4E1C-C451-49D3-9368-34A42CC8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2B55F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6">
    <w:name w:val="heading 6"/>
    <w:basedOn w:val="Norml"/>
    <w:next w:val="Norml"/>
    <w:link w:val="Cmsor6Char"/>
    <w:uiPriority w:val="99"/>
    <w:qFormat/>
    <w:rsid w:val="002B55FE"/>
    <w:pPr>
      <w:keepNext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B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msor6Char">
    <w:name w:val="Címsor 6 Char"/>
    <w:basedOn w:val="Bekezdsalapbettpusa"/>
    <w:link w:val="Cmsor6"/>
    <w:uiPriority w:val="99"/>
    <w:rsid w:val="002B55FE"/>
    <w:rPr>
      <w:rFonts w:ascii="Calibri" w:eastAsia="Times New Roman" w:hAnsi="Calibri" w:cs="Times New Roman"/>
      <w:b/>
      <w:bCs/>
      <w:lang w:val="x-none" w:eastAsia="x-none"/>
    </w:rPr>
  </w:style>
  <w:style w:type="paragraph" w:styleId="Cm">
    <w:name w:val="Title"/>
    <w:basedOn w:val="Norml"/>
    <w:link w:val="CmChar"/>
    <w:uiPriority w:val="99"/>
    <w:qFormat/>
    <w:rsid w:val="002B55FE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2B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BodyText21">
    <w:name w:val="Body Text 21"/>
    <w:basedOn w:val="Norml"/>
    <w:uiPriority w:val="99"/>
    <w:rsid w:val="002B55FE"/>
    <w:pPr>
      <w:jc w:val="both"/>
    </w:pPr>
  </w:style>
  <w:style w:type="paragraph" w:styleId="Szvegtrzs2">
    <w:name w:val="Body Text 2"/>
    <w:aliases w:val="Body Text 2 Char"/>
    <w:basedOn w:val="Norml"/>
    <w:link w:val="Szvegtrzs2Char"/>
    <w:uiPriority w:val="99"/>
    <w:rsid w:val="002B55FE"/>
    <w:pPr>
      <w:jc w:val="both"/>
    </w:pPr>
    <w:rPr>
      <w:lang w:val="x-none" w:eastAsia="x-none"/>
    </w:rPr>
  </w:style>
  <w:style w:type="character" w:customStyle="1" w:styleId="Szvegtrzs2Char">
    <w:name w:val="Szövegtörzs 2 Char"/>
    <w:aliases w:val="Body Text 2 Char Char"/>
    <w:basedOn w:val="Bekezdsalapbettpusa"/>
    <w:link w:val="Szvegtrzs2"/>
    <w:uiPriority w:val="99"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2">
    <w:name w:val="Body Text Indent 2"/>
    <w:aliases w:val="Body Text Indent 2 Char"/>
    <w:basedOn w:val="Norml"/>
    <w:link w:val="Szvegtrzsbehzssal2Char"/>
    <w:uiPriority w:val="99"/>
    <w:semiHidden/>
    <w:rsid w:val="002B55FE"/>
    <w:pPr>
      <w:ind w:left="360"/>
      <w:jc w:val="both"/>
    </w:pPr>
    <w:rPr>
      <w:lang w:val="x-none" w:eastAsia="x-none"/>
    </w:rPr>
  </w:style>
  <w:style w:type="character" w:customStyle="1" w:styleId="Szvegtrzsbehzssal2Char">
    <w:name w:val="Szövegtörzs behúzással 2 Char"/>
    <w:aliases w:val="Body Text Indent 2 Char Char"/>
    <w:basedOn w:val="Bekezdsalapbettpusa"/>
    <w:link w:val="Szvegtrzsbehzssal2"/>
    <w:uiPriority w:val="99"/>
    <w:semiHidden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">
    <w:name w:val="Body Text"/>
    <w:aliases w:val="Body Text Char"/>
    <w:basedOn w:val="Norml"/>
    <w:link w:val="SzvegtrzsChar"/>
    <w:uiPriority w:val="99"/>
    <w:semiHidden/>
    <w:rsid w:val="002B55FE"/>
    <w:pPr>
      <w:jc w:val="both"/>
    </w:pPr>
    <w:rPr>
      <w:lang w:val="x-none" w:eastAsia="x-none"/>
    </w:rPr>
  </w:style>
  <w:style w:type="character" w:customStyle="1" w:styleId="SzvegtrzsChar">
    <w:name w:val="Szövegtörzs Char"/>
    <w:aliases w:val="Body Text Char Char"/>
    <w:basedOn w:val="Bekezdsalapbettpusa"/>
    <w:link w:val="Szvegtrzs"/>
    <w:uiPriority w:val="99"/>
    <w:semiHidden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2B55FE"/>
    <w:pPr>
      <w:ind w:left="708"/>
      <w:jc w:val="both"/>
    </w:pPr>
    <w:rPr>
      <w:sz w:val="16"/>
      <w:szCs w:val="16"/>
      <w:lang w:val="x-none" w:eastAsia="x-none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B55F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Jegyzetszveg">
    <w:name w:val="annotation text"/>
    <w:basedOn w:val="Norml"/>
    <w:link w:val="JegyzetszvegChar"/>
    <w:uiPriority w:val="99"/>
    <w:semiHidden/>
    <w:rsid w:val="002B55FE"/>
    <w:rPr>
      <w:sz w:val="20"/>
      <w:szCs w:val="20"/>
      <w:lang w:val="x-none" w:eastAsia="x-none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55F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hivatkozs">
    <w:name w:val="Hyperlink"/>
    <w:uiPriority w:val="99"/>
    <w:semiHidden/>
    <w:rsid w:val="002B55FE"/>
    <w:rPr>
      <w:rFonts w:cs="Times New Roman"/>
      <w:color w:val="0000FF"/>
      <w:u w:val="single"/>
    </w:rPr>
  </w:style>
  <w:style w:type="character" w:styleId="Oldalszm">
    <w:name w:val="page number"/>
    <w:uiPriority w:val="99"/>
    <w:semiHidden/>
    <w:rsid w:val="002B55FE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2B55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lb">
    <w:name w:val="footer"/>
    <w:basedOn w:val="Norml"/>
    <w:link w:val="llbChar"/>
    <w:uiPriority w:val="99"/>
    <w:rsid w:val="002B55F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Rcsostblzat">
    <w:name w:val="Table Grid"/>
    <w:basedOn w:val="Normltblzat"/>
    <w:uiPriority w:val="99"/>
    <w:rsid w:val="002B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B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2B55FE"/>
    <w:pPr>
      <w:spacing w:before="100" w:beforeAutospacing="1" w:after="100" w:afterAutospacing="1"/>
    </w:p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B55FE"/>
    <w:pPr>
      <w:ind w:left="720"/>
    </w:pPr>
    <w:rPr>
      <w:lang w:val="x-none" w:eastAsia="x-none"/>
    </w:rPr>
  </w:style>
  <w:style w:type="paragraph" w:customStyle="1" w:styleId="Listaszerbekezds1">
    <w:name w:val="Listaszerű bekezdés1"/>
    <w:basedOn w:val="Norml"/>
    <w:rsid w:val="002B55FE"/>
    <w:pPr>
      <w:ind w:left="720"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2B55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Jegyzethivatkozs">
    <w:name w:val="annotation reference"/>
    <w:uiPriority w:val="99"/>
    <w:semiHidden/>
    <w:unhideWhenUsed/>
    <w:rsid w:val="002B55FE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55FE"/>
    <w:rPr>
      <w:b/>
      <w:bCs/>
      <w:lang w:val="hu-HU"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55FE"/>
    <w:rPr>
      <w:rFonts w:ascii="Times New Roman" w:eastAsia="Times New Roman" w:hAnsi="Times New Roman" w:cs="Times New Roman"/>
      <w:b/>
      <w:bCs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2B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69DA-48E0-4BE7-BD6D-55814A5E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5987</Words>
  <Characters>41312</Characters>
  <Application>Microsoft Office Word</Application>
  <DocSecurity>0</DocSecurity>
  <Lines>344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Munkacsoport BTKT</dc:creator>
  <cp:keywords/>
  <dc:description/>
  <cp:lastModifiedBy>Munkacsoport BTKT</cp:lastModifiedBy>
  <cp:revision>3</cp:revision>
  <dcterms:created xsi:type="dcterms:W3CDTF">2023-10-04T14:05:00Z</dcterms:created>
  <dcterms:modified xsi:type="dcterms:W3CDTF">2023-10-10T08:45:00Z</dcterms:modified>
</cp:coreProperties>
</file>