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15D7" w14:textId="77777777" w:rsidR="00F671A8" w:rsidRDefault="00F671A8" w:rsidP="00351AD6">
      <w:pPr>
        <w:rPr>
          <w:ins w:id="0" w:author="Torocsik" w:date="2021-10-12T16:04:00Z"/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ins w:id="1" w:author="Torocsik" w:date="2021-10-12T16:04:00Z">
        <w:r>
          <w:rPr>
            <w:rFonts w:ascii="Times New Roman" w:hAnsi="Times New Roman" w:cs="Times New Roman"/>
            <w:b/>
            <w:bCs/>
            <w:color w:val="000000" w:themeColor="text1"/>
            <w:sz w:val="22"/>
            <w:szCs w:val="22"/>
          </w:rPr>
          <w:t xml:space="preserve">                                                                   </w:t>
        </w:r>
      </w:ins>
    </w:p>
    <w:p w14:paraId="0F2AA9DD" w14:textId="77777777" w:rsidR="00F671A8" w:rsidRDefault="00F671A8" w:rsidP="00351AD6">
      <w:pPr>
        <w:rPr>
          <w:ins w:id="2" w:author="Torocsik" w:date="2021-10-12T16:04:00Z"/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5976B9A0" w14:textId="3C2047E5" w:rsidR="00837E77" w:rsidRPr="00C370AA" w:rsidRDefault="00F671A8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pPrChange w:id="3" w:author="Torocsik" w:date="2021-10-12T16:03:00Z">
          <w:pPr>
            <w:jc w:val="center"/>
          </w:pPr>
        </w:pPrChange>
      </w:pPr>
      <w:ins w:id="4" w:author="Torocsik" w:date="2021-10-12T16:04:00Z">
        <w:r>
          <w:rPr>
            <w:rFonts w:ascii="Times New Roman" w:hAnsi="Times New Roman" w:cs="Times New Roman"/>
            <w:b/>
            <w:bCs/>
            <w:color w:val="000000" w:themeColor="text1"/>
            <w:sz w:val="22"/>
            <w:szCs w:val="22"/>
          </w:rPr>
          <w:t xml:space="preserve">                                                                   </w:t>
        </w:r>
      </w:ins>
      <w:r w:rsidR="003000EA"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SZERZŐDÉS</w:t>
      </w:r>
    </w:p>
    <w:p w14:paraId="758B9880" w14:textId="470C86DA" w:rsidR="00BD2D8E" w:rsidRPr="00C370AA" w:rsidRDefault="00BD2D8E" w:rsidP="00C370AA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gépjármű-elhelyezési díj megfizetéséről</w:t>
      </w:r>
    </w:p>
    <w:p w14:paraId="469E23AD" w14:textId="77777777" w:rsidR="00837E77" w:rsidRPr="00C370AA" w:rsidRDefault="00837E77" w:rsidP="00C370AA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25532E46" w14:textId="6FCE9030" w:rsidR="001A4D8E" w:rsidRPr="00C370AA" w:rsidDel="006E6057" w:rsidRDefault="00CB12E8" w:rsidP="00C370AA">
      <w:pPr>
        <w:jc w:val="both"/>
        <w:rPr>
          <w:del w:id="5" w:author="Torocsik" w:date="2021-10-13T10:15:00Z"/>
          <w:rFonts w:ascii="Times New Roman" w:hAnsi="Times New Roman" w:cs="Times New Roman"/>
          <w:color w:val="000000" w:themeColor="text1"/>
          <w:sz w:val="22"/>
          <w:szCs w:val="22"/>
        </w:rPr>
      </w:pPr>
      <w:r w:rsidRPr="00C370A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Amely létrejött egyrészről</w:t>
      </w:r>
      <w:r w:rsidRPr="00C370A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Balatonföldvár Város Önkormányzata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(székhely: 8623 Balatonföldvár, Petőfi S. u.1. szám, törzsszám: 731366, adószám: 15731364-2-14, számlaszám: 14100110-35181549-03000001, e-mail cím: </w:t>
      </w:r>
      <w:hyperlink r:id="rId7" w:history="1">
        <w:r w:rsidR="001A4D8E" w:rsidRPr="00C370AA">
          <w:rPr>
            <w:rStyle w:val="Hiperhivatkozs"/>
            <w:rFonts w:ascii="Times New Roman" w:hAnsi="Times New Roman" w:cs="Times New Roman"/>
            <w:color w:val="000000" w:themeColor="text1"/>
            <w:sz w:val="22"/>
            <w:szCs w:val="22"/>
          </w:rPr>
          <w:t>pgmh@balatonfoldvar.hu</w:t>
        </w:r>
      </w:hyperlink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ins w:id="6" w:author="Torocsik" w:date="2021-10-13T10:15:00Z">
        <w:r w:rsidR="006E6057">
          <w:rPr>
            <w:rFonts w:ascii="Times New Roman" w:hAnsi="Times New Roman" w:cs="Times New Roman"/>
            <w:color w:val="000000" w:themeColor="text1"/>
            <w:sz w:val="22"/>
            <w:szCs w:val="22"/>
          </w:rPr>
          <w:t xml:space="preserve"> </w:t>
        </w:r>
      </w:ins>
      <w:del w:id="7" w:author="Torocsik" w:date="2021-10-13T10:15:00Z">
        <w:r w:rsidRPr="00C370AA" w:rsidDel="006E6057">
          <w:rPr>
            <w:rFonts w:ascii="Times New Roman" w:hAnsi="Times New Roman" w:cs="Times New Roman"/>
            <w:color w:val="000000" w:themeColor="text1"/>
            <w:sz w:val="22"/>
            <w:szCs w:val="22"/>
          </w:rPr>
          <w:delText xml:space="preserve"> </w:delText>
        </w:r>
      </w:del>
    </w:p>
    <w:p w14:paraId="3A7794FD" w14:textId="2B3B8467" w:rsidR="0084241D" w:rsidRPr="00C370AA" w:rsidRDefault="00CB12E8" w:rsidP="00C370A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képviseli: Holovits György Huba polgármester) </w:t>
      </w:r>
      <w:r w:rsidR="0084241D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234AA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mint Önkormányzat </w:t>
      </w:r>
      <w:r w:rsidR="0084241D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(továbbiakban</w:t>
      </w:r>
      <w:r w:rsidR="009234AA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363D4A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4241D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Önkormányzat),</w:t>
      </w:r>
    </w:p>
    <w:p w14:paraId="66157E54" w14:textId="77777777" w:rsidR="008D3416" w:rsidRPr="00C370AA" w:rsidRDefault="008D3416" w:rsidP="00C370A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5493358" w14:textId="24015612" w:rsidR="001A4D8E" w:rsidRPr="00C370AA" w:rsidDel="006E6057" w:rsidRDefault="0084241D" w:rsidP="00C370AA">
      <w:pPr>
        <w:jc w:val="both"/>
        <w:rPr>
          <w:del w:id="8" w:author="Torocsik" w:date="2021-10-13T10:15:00Z"/>
          <w:rFonts w:ascii="Times New Roman" w:hAnsi="Times New Roman" w:cs="Times New Roman"/>
          <w:color w:val="000000" w:themeColor="text1"/>
          <w:sz w:val="22"/>
          <w:szCs w:val="22"/>
        </w:rPr>
      </w:pP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másrészről </w:t>
      </w:r>
      <w:r w:rsidR="001A5B5E"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MÁV Magyar Álamvasutak Zártkörűen Működő Részvénytársaság</w:t>
      </w:r>
      <w:r w:rsidR="001A5B5E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(rövidített elnevezése: MÁV Zrt., székhelye: 1087 Budapest, Könyves Kálmán krt. 54-60., levelezési címe: 7623 Pécs, Szabadság u. 39., cégjegyzékszáma: 01-10-042272, számlavezető pénzintézet: K&amp;H Bank Zrt., pénzforgalmi jelzőszáma: 10201006-50080351-00000000, adószáma: 10856417-2-44, statisztikai számjele: 10856417-5221-114-01, </w:t>
      </w:r>
    </w:p>
    <w:p w14:paraId="0E8DE3CD" w14:textId="11521701" w:rsidR="001A5B5E" w:rsidRPr="00C370AA" w:rsidRDefault="001A5B5E" w:rsidP="00C370A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képviseli: Szabó Csaba területi igazgató, </w:t>
      </w:r>
      <w:r w:rsidR="00480E9D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Pé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cs és Burján Tibor gazdálkodási igazgató-helyettes, Pécs együttes aláírási joggal) mint a tulajdonos Magyar Állam nevében eljáró </w:t>
      </w:r>
      <w:r w:rsidR="00480E9D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V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agyonkezelő (továbbiakban: MÁV Zrt.)</w:t>
      </w:r>
    </w:p>
    <w:p w14:paraId="77E2A9EB" w14:textId="77777777" w:rsidR="001A5B5E" w:rsidRPr="00C370AA" w:rsidRDefault="001A5B5E" w:rsidP="00C370A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8C8EED2" w14:textId="627E66F7" w:rsidR="001A4D8E" w:rsidRPr="00C370AA" w:rsidDel="006E6057" w:rsidRDefault="001A5B5E" w:rsidP="00C370AA">
      <w:pPr>
        <w:jc w:val="both"/>
        <w:rPr>
          <w:del w:id="9" w:author="Torocsik" w:date="2021-10-13T10:15:00Z"/>
          <w:rFonts w:ascii="Times New Roman" w:hAnsi="Times New Roman" w:cs="Times New Roman"/>
          <w:color w:val="000000" w:themeColor="text1"/>
          <w:sz w:val="22"/>
          <w:szCs w:val="22"/>
        </w:rPr>
      </w:pP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harmadrészről </w:t>
      </w:r>
      <w:r w:rsidR="0084241D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</w:t>
      </w:r>
      <w:r w:rsidR="00BD2D8E"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TRADEFLEX Kereskedelmi és Szolgáltató Kft</w:t>
      </w:r>
      <w:r w:rsidR="0084241D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CB12E8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székhely: </w:t>
      </w:r>
      <w:r w:rsidR="0084241D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1758FC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163</w:t>
      </w:r>
      <w:r w:rsidR="0084241D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Budapest</w:t>
      </w:r>
      <w:r w:rsidR="00CB12E8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84241D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758FC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Cziráki u. 26-32</w:t>
      </w:r>
      <w:r w:rsidR="00CB12E8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., cégjegyzékszáma: 01-</w:t>
      </w:r>
      <w:r w:rsidR="001758FC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09-161694</w:t>
      </w:r>
      <w:r w:rsidR="00CB12E8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adószáma: </w:t>
      </w:r>
      <w:r w:rsidR="001758FC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10660870</w:t>
      </w:r>
      <w:r w:rsidR="00CB12E8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-2-4</w:t>
      </w:r>
      <w:r w:rsidR="001758FC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CB12E8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</w:p>
    <w:p w14:paraId="7BC44194" w14:textId="5E4CF111" w:rsidR="0084241D" w:rsidRPr="00C370AA" w:rsidRDefault="00CB12E8" w:rsidP="00C370A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képviselője: </w:t>
      </w:r>
      <w:r w:rsidR="001758FC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Nagy Imre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758FC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ügyvezető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2B5387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mint </w:t>
      </w:r>
      <w:r w:rsidR="00480E9D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B</w:t>
      </w:r>
      <w:r w:rsidR="002B5387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érlő</w:t>
      </w:r>
      <w:r w:rsidR="00B23D36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480E9D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T</w:t>
      </w:r>
      <w:r w:rsidR="00B23D36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artozásátvállaló </w:t>
      </w:r>
      <w:r w:rsidR="0084241D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(továbbiakban:</w:t>
      </w:r>
      <w:r w:rsidR="006B3B2F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B5387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Bérlő,</w:t>
      </w:r>
      <w:r w:rsidR="00B23D36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Tartozásátvállaló,</w:t>
      </w:r>
      <w:r w:rsidR="002B5387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illetve </w:t>
      </w:r>
      <w:r w:rsidR="006B3B2F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TRADEFLEX Kft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4241D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között 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az alulírott helyen és időben </w:t>
      </w:r>
      <w:r w:rsidR="0084241D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az alábbiak szerint:</w:t>
      </w:r>
    </w:p>
    <w:p w14:paraId="43AC5354" w14:textId="3A86AF2A" w:rsidR="00325CD2" w:rsidRPr="00C370AA" w:rsidRDefault="00325CD2" w:rsidP="00C370A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F14A318" w14:textId="27720936" w:rsidR="00690D85" w:rsidRPr="00C370AA" w:rsidRDefault="001758FC" w:rsidP="00C370AA">
      <w:p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I.</w:t>
      </w:r>
      <w:r w:rsidR="00A63DCF"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/ </w:t>
      </w:r>
      <w:r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Előzmények:</w:t>
      </w:r>
    </w:p>
    <w:p w14:paraId="553CF67E" w14:textId="77777777" w:rsidR="00325CD2" w:rsidRPr="00C370AA" w:rsidRDefault="00325CD2" w:rsidP="00C370AA">
      <w:p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6613A7AC" w14:textId="22DAB784" w:rsidR="004B35C6" w:rsidRPr="00C370AA" w:rsidRDefault="005C10BF" w:rsidP="00C370A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1./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A1B65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balatonföldvári 3/3 hrsz-ú, </w:t>
      </w:r>
      <w:r w:rsidR="004B35C6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belterületi fekvésű, </w:t>
      </w:r>
      <w:r w:rsidR="00CA1B65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kivett lakóház, udvar megnevezésű,</w:t>
      </w:r>
      <w:r w:rsidR="00660D8A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B35C6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556 m2 térmértékű, </w:t>
      </w:r>
      <w:r w:rsidR="00660D8A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természetben 8623 Balatonföldvár, Rákócz</w:t>
      </w:r>
      <w:r w:rsidR="00480E9D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660D8A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Ferenc u. </w:t>
      </w:r>
      <w:r w:rsidR="004B35C6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660D8A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. szám alatt található</w:t>
      </w:r>
      <w:r w:rsidR="004B35C6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ingatlan</w:t>
      </w:r>
      <w:r w:rsidR="00660D8A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A1B65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Magyar Állam </w:t>
      </w:r>
      <w:r w:rsidR="004B35C6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1/1-ed arányú kizárólagos </w:t>
      </w:r>
      <w:r w:rsidR="00CA1B65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tulajdonában </w:t>
      </w:r>
      <w:r w:rsidR="00976C72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van, vagyonkezelője a MÁV Magyar Államvasutak Zártkörűen Működő Részvénytársaság. </w:t>
      </w:r>
    </w:p>
    <w:p w14:paraId="1D43C33F" w14:textId="77777777" w:rsidR="007305FA" w:rsidRPr="00C370AA" w:rsidRDefault="007305FA" w:rsidP="00C370A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0A4DBA5" w14:textId="286826FB" w:rsidR="00976C72" w:rsidRPr="00C370AA" w:rsidRDefault="00976C72" w:rsidP="00C370A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A fenti ingatla</w:t>
      </w:r>
      <w:r w:rsidR="00D77D05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nra 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</w:t>
      </w:r>
      <w:r w:rsidR="00480E9D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V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agyonkezelő és a TRADEFLEX Kft között Pécsett, 2021.05.12-én 5 éves határozott időre szóló Bérleti szerződés jött létre.</w:t>
      </w:r>
    </w:p>
    <w:p w14:paraId="619B9EDA" w14:textId="5C31B7D5" w:rsidR="00245BC4" w:rsidRPr="00C370AA" w:rsidRDefault="00245BC4" w:rsidP="00C370A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A Bérleti szerződés 1.6./ pontja alapján a Bérlő tudomásul vette, hogy a bérleményben gépkocsit tárolni, parkolni, vagy ott gépkocsival közlekedni csak a mindenkor érvényes, parkolásra vonatkozó MÁV utasítás és egyéb előírások betartásával szabad. Más terület parkolási célra kizárólag a MÁV Zrt. Pécsi Területi Igazgatóságával kötött parkolási szerződés alapján vehető igénybe.</w:t>
      </w:r>
    </w:p>
    <w:p w14:paraId="74DC9DD9" w14:textId="77777777" w:rsidR="004B35C6" w:rsidRPr="00C370AA" w:rsidRDefault="004B35C6" w:rsidP="00C370A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CC1532C" w14:textId="5FA1CA72" w:rsidR="00660D8A" w:rsidRPr="00C370AA" w:rsidRDefault="007305FA" w:rsidP="00C370A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="00CA1B65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TRAD</w:t>
      </w:r>
      <w:r w:rsidR="00CA236D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="00CA1B65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FLEX Kft. 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</w:t>
      </w:r>
      <w:r w:rsidR="009312E4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hasznosításában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CA1B65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bérleményében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A1B65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lévő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A1B65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ingatlanon söröző nyitását tűzte ki célul.</w:t>
      </w:r>
      <w:r w:rsidR="00291D63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A1B65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A Kft. az üzemeltetésében lévő Anna Hotel közelében található elha</w:t>
      </w:r>
      <w:r w:rsidR="00E66C18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gyott, de jó általános állapotú, a Magyar Állam tulajdonában és a MÁV Zrt. vagyonkezelésében lévő </w:t>
      </w:r>
      <w:r w:rsidR="00CA1B65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épületet a tervezett</w:t>
      </w:r>
      <w:r w:rsidR="00291D63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söröző </w:t>
      </w:r>
      <w:r w:rsidR="00CA1B65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funkcióra megfelelőnek találta</w:t>
      </w:r>
      <w:r w:rsidR="00660D8A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7E43E0B4" w14:textId="6293D75E" w:rsidR="008E584E" w:rsidRDefault="00EF04C7" w:rsidP="00C370AA">
      <w:pPr>
        <w:jc w:val="both"/>
        <w:rPr>
          <w:ins w:id="10" w:author="Herman József" w:date="2021-10-12T11:02:00Z"/>
          <w:rFonts w:ascii="Times New Roman" w:hAnsi="Times New Roman" w:cs="Times New Roman"/>
          <w:color w:val="000000" w:themeColor="text1"/>
          <w:sz w:val="22"/>
          <w:szCs w:val="22"/>
        </w:rPr>
      </w:pP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Az ingatlan besorolása kivett lakóház és udvar, az építési telek a Kök-jelű (vasútterület) építési övezetbe esik. </w:t>
      </w:r>
    </w:p>
    <w:p w14:paraId="53E2D4E6" w14:textId="05A0A0C2" w:rsidR="00CA1B65" w:rsidRDefault="00660D8A" w:rsidP="00C370AA">
      <w:pPr>
        <w:jc w:val="both"/>
        <w:rPr>
          <w:ins w:id="11" w:author="Herman József" w:date="2021-10-12T11:00:00Z"/>
          <w:rFonts w:ascii="Times New Roman" w:hAnsi="Times New Roman" w:cs="Times New Roman"/>
          <w:color w:val="000000" w:themeColor="text1"/>
          <w:sz w:val="22"/>
          <w:szCs w:val="22"/>
        </w:rPr>
      </w:pP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="00055E60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z épület átalakítására elkészült tervek</w:t>
      </w:r>
      <w:r w:rsidR="00E9514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alapján a</w:t>
      </w:r>
      <w:r w:rsidR="00055E60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tulajdonosi jogkört gyakorló MÁV </w:t>
      </w:r>
      <w:r w:rsidR="007305FA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Zrt. MÁV </w:t>
      </w:r>
      <w:r w:rsidR="00055E60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Fejlesztési és Beruházási Főigazgatóság, Infrastruktúra Fejlesztési Igazgatóság, Ingatlan Fejlesztési Osztálya </w:t>
      </w:r>
      <w:r w:rsidR="00291D63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tervezett 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átalakítást</w:t>
      </w:r>
      <w:r w:rsidR="00291D63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A4D8E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2021.09.13-án kelt 27829/2021/MÁV sz. </w:t>
      </w:r>
      <w:r w:rsidR="00AE4583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jóváhagy</w:t>
      </w:r>
      <w:r w:rsidR="00FB33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ta, </w:t>
      </w:r>
      <w:r w:rsidR="001A4D8E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MÁV Zrt. Ingatlangazdálkodási Igazgatósága Ingatlanhasznosítás és Lakásgazdálkodás szervezete </w:t>
      </w:r>
      <w:r w:rsidR="00E9514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pedig </w:t>
      </w:r>
      <w:r w:rsidR="001A4D8E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2021. szeptember 13-án kelt, 27817/2021/MÁV sz. Tulajdonosi </w:t>
      </w:r>
      <w:r w:rsidR="00AE4583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Hozzájárulás</w:t>
      </w:r>
      <w:r w:rsidR="00FB3332">
        <w:rPr>
          <w:rFonts w:ascii="Times New Roman" w:hAnsi="Times New Roman" w:cs="Times New Roman"/>
          <w:color w:val="000000" w:themeColor="text1"/>
          <w:sz w:val="22"/>
          <w:szCs w:val="22"/>
        </w:rPr>
        <w:t>t adott ki.</w:t>
      </w:r>
    </w:p>
    <w:p w14:paraId="151236BC" w14:textId="77777777" w:rsidR="00EF04C7" w:rsidRPr="00C370AA" w:rsidRDefault="00EF04C7" w:rsidP="00C370A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40DC41D" w14:textId="6D2C006C" w:rsidR="000D458A" w:rsidRPr="00C370AA" w:rsidRDefault="000D458A" w:rsidP="00C370A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</w:t>
      </w:r>
      <w:r w:rsidR="00E66C18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TRAD</w:t>
      </w:r>
      <w:r w:rsidR="00CA236D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="00E66C18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FLEX 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Kft. a tervezett átalakítás során a meglévő két földszinti lakóegységgel, tetőtérrel és pinceszinttel rendelkező épületet sörözővé kívánja átalakítani</w:t>
      </w:r>
      <w:r w:rsidR="00963EAD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, melyben a „Helka” sörmárka kis-, és nagykereskedelmi üzletének, valamint helyben fogyasztásra alkalma szuterén és terasz területeinek kialakítására kerül majd sor.</w:t>
      </w:r>
    </w:p>
    <w:p w14:paraId="316859E1" w14:textId="76946F1C" w:rsidR="006B3B2F" w:rsidRPr="00C370AA" w:rsidRDefault="000D458A" w:rsidP="00C370A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lakóépület sörözőre történő rendeltetés megváltoztatáshoz településképi bejelentési eljárás lefolytatása szükséges. </w:t>
      </w:r>
    </w:p>
    <w:p w14:paraId="37777B56" w14:textId="74FF56E0" w:rsidR="003A76E1" w:rsidRPr="00C370AA" w:rsidRDefault="003A76E1" w:rsidP="00C370A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A településképi bejelentési eljárás lefolytatásának feltétele a jelen gépjármű-elhelyezési díj megfizetéséről szóló szerződés megkötése, valamint a gépjármű-elhelyezési díj szerződés szerinti megfizetés</w:t>
      </w:r>
      <w:r w:rsidR="00914475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ének igazolása.</w:t>
      </w:r>
    </w:p>
    <w:p w14:paraId="1DD248FC" w14:textId="4F01C62B" w:rsidR="006B3B2F" w:rsidRPr="00C370AA" w:rsidRDefault="006B3B2F" w:rsidP="00C370AA">
      <w:p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7C613914" w14:textId="77777777" w:rsidR="00F671A8" w:rsidRDefault="00F671A8" w:rsidP="00C370AA">
      <w:pPr>
        <w:jc w:val="both"/>
        <w:rPr>
          <w:ins w:id="12" w:author="Torocsik" w:date="2021-10-12T16:04:00Z"/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445BC68D" w14:textId="77777777" w:rsidR="00F671A8" w:rsidRDefault="00F671A8" w:rsidP="00C370AA">
      <w:pPr>
        <w:jc w:val="both"/>
        <w:rPr>
          <w:ins w:id="13" w:author="Torocsik" w:date="2021-10-12T16:04:00Z"/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27AC8A95" w14:textId="77777777" w:rsidR="00F671A8" w:rsidRDefault="00F671A8" w:rsidP="00C370AA">
      <w:pPr>
        <w:jc w:val="both"/>
        <w:rPr>
          <w:ins w:id="14" w:author="Torocsik" w:date="2021-10-12T16:04:00Z"/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2C4422D0" w14:textId="77777777" w:rsidR="00F671A8" w:rsidRDefault="00F671A8" w:rsidP="00C370AA">
      <w:pPr>
        <w:jc w:val="both"/>
        <w:rPr>
          <w:ins w:id="15" w:author="Torocsik" w:date="2021-10-12T16:04:00Z"/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121C2CA7" w14:textId="214D445B" w:rsidR="005C10BF" w:rsidRPr="00C370AA" w:rsidRDefault="005C10BF" w:rsidP="00C370A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2./ 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Balatonföldvári Közös Önkormányzati Hivatallal történt egyeztetés alapján szerződő felek megállapították, hogy az országos településrendezési és építési követelményekről szóló 253/1997. (XII.20.) Korm. rendelet (a továbbiakban: OTÉK) </w:t>
      </w:r>
      <w:r w:rsidR="00301C82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42. § (2) bekezdése </w:t>
      </w:r>
      <w:r w:rsidR="009C70D6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alapján alkalmazandó</w:t>
      </w:r>
      <w:r w:rsidR="00301C82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4. számú melléklet szerint végzett parkolómennyiség-számítás alapján az</w:t>
      </w:r>
      <w:r w:rsidR="00C041B3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I./1. pontban részletesen körülírt ingatlan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új</w:t>
      </w:r>
      <w:r w:rsidR="009312E4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, söröző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funkció</w:t>
      </w:r>
      <w:r w:rsidR="00C041B3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já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hoz előírt 10 db parkolóhelyből 9 parkolóhely a telek mérete, geometriája miatt a telken belül nem helyezhető el</w:t>
      </w:r>
      <w:r w:rsidR="00F45162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, 1 parkolóhely a telken belül meglévőnek tekinthető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6125429" w14:textId="77777777" w:rsidR="00325CD2" w:rsidRPr="00C370AA" w:rsidRDefault="00325CD2" w:rsidP="00C370AA">
      <w:p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1327D7A5" w14:textId="54F08AD4" w:rsidR="00375C02" w:rsidRPr="00C370AA" w:rsidRDefault="00375C02" w:rsidP="00C370A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3./</w:t>
      </w:r>
      <w:r w:rsidR="00223705"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223705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Balatonföldvár Város </w:t>
      </w:r>
      <w:r w:rsidR="007D3756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Önkormányzatának a</w:t>
      </w:r>
      <w:r w:rsidR="00223705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járművek </w:t>
      </w:r>
      <w:r w:rsidR="007D3756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elhelyezéséről és</w:t>
      </w:r>
      <w:r w:rsidR="00223705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 parkolóhelyek biztosításáról szóló 15/2009. (XII.1.) számú önkormányzati rendelete (a továbbiakban: Ör.) </w:t>
      </w:r>
      <w:r w:rsidR="00301C82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3. § (1) bekezdése alapján az ingatlan tulajdonosának az építmény(ek) építményrész(ek)</w:t>
      </w:r>
      <w:r w:rsidR="00C041B3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és terület(ek) (a továbbiakban: létesítmény)</w:t>
      </w:r>
      <w:r w:rsidR="00301C82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rendeltetésszerű használatához a létesítmény telkén belül az OTÉK 42. § (1)-(9) bekezdéseiben előírt mennyiségű gépjármű és autóbusz várakozóhely, tehergépjármű rakodóhely, valamint áruszál</w:t>
      </w:r>
      <w:r w:rsidR="00CF2D66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l</w:t>
      </w:r>
      <w:r w:rsidR="00301C82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ítási és gazdasági útvonal, illetve rakodóterületet kell biztosítania.</w:t>
      </w:r>
    </w:p>
    <w:p w14:paraId="24919910" w14:textId="77777777" w:rsidR="00C50427" w:rsidRPr="00C370AA" w:rsidRDefault="00C50427" w:rsidP="00C370A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1EC3D50" w14:textId="251B54D1" w:rsidR="005066DE" w:rsidRPr="00C370AA" w:rsidRDefault="005066DE" w:rsidP="00C370A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Az </w:t>
      </w:r>
      <w:r w:rsidR="007C0549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Ö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r. 3. § (4) bekezdése alapján a létesítmény bővítése, rendeltetésének megváltoztatása csak abban az esetben történhet, ha a rendelet szerint számított jármű-elhelyezési igény</w:t>
      </w:r>
      <w:r w:rsidR="000B650D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a) nem növekszik, b) növekedésének mértéke szerinti többletigény a létesítményhez tartozó ingatlanon megoldható, c) növekedés mértéke szerinti többletigény az OTÉK 42. § (11) bekezdésében foglaltaknak megfelelően biztosításra kerül.</w:t>
      </w:r>
    </w:p>
    <w:p w14:paraId="40F13BD9" w14:textId="77777777" w:rsidR="003000EA" w:rsidRPr="00C370AA" w:rsidRDefault="003000EA" w:rsidP="00C370A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D3148DF" w14:textId="2B0AC3A1" w:rsidR="000B650D" w:rsidRPr="00C370AA" w:rsidRDefault="000B650D" w:rsidP="00C370A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Az OTÉK 42. § (11) bekezdése </w:t>
      </w:r>
      <w:r w:rsidR="007D3756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értelmében,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ha az adottságok szükségessé teszik a szükséges gépjármű-várakozóhelyek (parkolók) a telekhatártól mért, legfeljebb 500 m-en belüli más telken parkolóban, parkolóházban vagy a közterületek közlekedésre szánt területe egy részének, illetve </w:t>
      </w:r>
      <w:r w:rsidR="00B00DA2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közforgalom céljára átadott magánút egy részének felhasználásával </w:t>
      </w:r>
      <w:r w:rsidR="004A75CE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kialakíthatók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724C63EF" w14:textId="74C10EA3" w:rsidR="001758FC" w:rsidRPr="00C370AA" w:rsidRDefault="001758FC" w:rsidP="00C370A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D5B6EBD" w14:textId="483E372C" w:rsidR="00B00DA2" w:rsidRPr="00C370AA" w:rsidRDefault="00B00DA2" w:rsidP="00C370A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4./ 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Balatonföldvári Közös Önkormányzati Hivatallal történt egyeztetés alapján </w:t>
      </w:r>
      <w:r w:rsidR="00987916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a balatonföldvári 3/3 hrsz-ú ingatlan telekhatárától mért 500 m-es távolságon belül lehetőség van parkolóhely-megváltásra.</w:t>
      </w:r>
      <w:r w:rsidR="00413762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 parkolóhelyek megváltásához a</w:t>
      </w:r>
      <w:r w:rsidR="00390D06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z ingatlan</w:t>
      </w:r>
      <w:r w:rsidR="00413762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E13DC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tulajdonos</w:t>
      </w:r>
      <w:r w:rsidR="00390D06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á</w:t>
      </w:r>
      <w:r w:rsidR="00FE13DC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nak</w:t>
      </w:r>
      <w:r w:rsidR="00390D06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13762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Balatonföldvár Város Önkormá</w:t>
      </w:r>
      <w:r w:rsidR="00F45162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nyzatá</w:t>
      </w:r>
      <w:r w:rsidR="00413762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val szerződést kell kötnie.</w:t>
      </w:r>
    </w:p>
    <w:p w14:paraId="7515F5A4" w14:textId="48B5A007" w:rsidR="00837E77" w:rsidRPr="00C370AA" w:rsidRDefault="00837E77" w:rsidP="00C370A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CCD2A55" w14:textId="0262B05A" w:rsidR="00875B2F" w:rsidRPr="00C370AA" w:rsidRDefault="001758FC" w:rsidP="00C370AA">
      <w:p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II</w:t>
      </w:r>
      <w:r w:rsidR="00875B2F"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./ A</w:t>
      </w:r>
      <w:r w:rsidR="005471D3"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megállapodás</w:t>
      </w:r>
      <w:r w:rsidR="00875B2F"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tárgya:</w:t>
      </w:r>
    </w:p>
    <w:p w14:paraId="00CFAC6E" w14:textId="5714DA1F" w:rsidR="00B82D6D" w:rsidRPr="00C370AA" w:rsidRDefault="00B82D6D" w:rsidP="00C370A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600C82D" w14:textId="04609347" w:rsidR="00F45162" w:rsidRPr="00C370AA" w:rsidRDefault="00F45162" w:rsidP="00C370AA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1./ 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Szerződő felek megállapodnak abban, hogy az I./1. pontban megjelölt telken belül</w:t>
      </w:r>
      <w:r w:rsidR="009312E4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az ingatlan rendeltetés megváltoztatását követően szükséges, de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el nem helyezhető 9</w:t>
      </w:r>
      <w:r w:rsidR="00133B4D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db parkolóhely a balatonföldvári 1589/5 hrsz-ú ingatlanon meglévő parkolók igénybevételével kerül biztosításra.</w:t>
      </w:r>
    </w:p>
    <w:p w14:paraId="3A169B41" w14:textId="737C7F15" w:rsidR="00B82D6D" w:rsidRPr="00C370AA" w:rsidRDefault="00B82D6D" w:rsidP="00C370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57BD7D3" w14:textId="1BA367BB" w:rsidR="004D5BDA" w:rsidRPr="00C370AA" w:rsidRDefault="00133B4D" w:rsidP="00C370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2./ 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gépjármű-elhelyezési díj mértéke az Ör. 4. § (4) bekezdése alapján </w:t>
      </w:r>
      <w:r w:rsidR="004D5BDA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parkolóhelyenként 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egyszeri, egy összegben fizetendő nettó 405.000.- Ft, azaz Négyszázötezer forint</w:t>
      </w:r>
      <w:r w:rsidR="004D5BDA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összesen </w:t>
      </w:r>
      <w:r w:rsidR="009C70D6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a 9</w:t>
      </w:r>
      <w:r w:rsidR="004D5BDA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parkólóhely után 3.645.000.-, azaz Hárommillió-hatszáznegyvenötezer forint.</w:t>
      </w:r>
    </w:p>
    <w:p w14:paraId="476A77D4" w14:textId="5A83D5F5" w:rsidR="00363D4A" w:rsidRPr="00C370AA" w:rsidRDefault="00363D4A" w:rsidP="00C370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FD5D575" w14:textId="1F42BD11" w:rsidR="00153464" w:rsidRPr="00C370AA" w:rsidRDefault="00363D4A" w:rsidP="00C370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3./</w:t>
      </w:r>
      <w:r w:rsidR="00CC0356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 Polgári Törvénykönyvről szóló 2013. évi V. tv. 6:203. §-a alapján j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elen szerződés aláírásával a MÁV Zrt. és az</w:t>
      </w:r>
      <w:r w:rsidR="00CC0356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Önkormányzat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megállapodnak a  TRAD</w:t>
      </w:r>
      <w:r w:rsidR="00EA54E4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FLEX Kft-vel abban, hogy a </w:t>
      </w:r>
      <w:r w:rsidR="00E66C18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TRAD</w:t>
      </w:r>
      <w:r w:rsidR="00EA54E4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="00E66C18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FLEX Kft. a 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MÁV Zrt-nek a jelen szerződés II./2. pontja alapján az Önkormányzattal szemben fennálló fizetési kötelezettségét átvállalja, az Önkormányzat a gépjármű-elhelyezési díj megfizetését kizárólag a TRAD</w:t>
      </w:r>
      <w:r w:rsidR="0081067E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FLEX Kft-től,</w:t>
      </w:r>
      <w:r w:rsidR="00CC0356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mint tartozásátvállalótól követelheti.</w:t>
      </w:r>
    </w:p>
    <w:p w14:paraId="645F17ED" w14:textId="2F25BDCF" w:rsidR="00E74405" w:rsidRPr="00C370AA" w:rsidRDefault="00E74405" w:rsidP="00C370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5EF7874" w14:textId="315C492F" w:rsidR="00E74405" w:rsidRPr="00C370AA" w:rsidRDefault="00E74405" w:rsidP="00C370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A TR</w:t>
      </w:r>
      <w:r w:rsidR="00B23B22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="00B23B22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FLEX Kft. jelen szerződés aláírásával kifejezetten és </w:t>
      </w:r>
      <w:r w:rsidR="007D3756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visszavonhatatlanul nyilatkozik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, hogy tekintettel a fenti tartozásátvállalásra, köteles a MÁV Zrt-t jelen szerződés alapján terhelő tartozás teljesítésére</w:t>
      </w:r>
      <w:ins w:id="16" w:author="Herman József" w:date="2021-10-12T10:51:00Z">
        <w:r w:rsidR="00355585">
          <w:rPr>
            <w:rFonts w:ascii="Times New Roman" w:hAnsi="Times New Roman" w:cs="Times New Roman"/>
            <w:color w:val="000000" w:themeColor="text1"/>
            <w:sz w:val="22"/>
            <w:szCs w:val="22"/>
          </w:rPr>
          <w:t xml:space="preserve">. </w:t>
        </w:r>
      </w:ins>
      <w:del w:id="17" w:author="Herman József" w:date="2021-10-12T10:51:00Z">
        <w:r w:rsidR="00C370AA" w:rsidDel="00355585">
          <w:rPr>
            <w:rFonts w:ascii="Times New Roman" w:hAnsi="Times New Roman" w:cs="Times New Roman"/>
            <w:color w:val="000000" w:themeColor="text1"/>
            <w:sz w:val="22"/>
            <w:szCs w:val="22"/>
          </w:rPr>
          <w:delText>,</w:delText>
        </w:r>
        <w:r w:rsidRPr="00C370AA" w:rsidDel="00355585">
          <w:rPr>
            <w:rFonts w:ascii="Times New Roman" w:hAnsi="Times New Roman" w:cs="Times New Roman"/>
            <w:color w:val="000000" w:themeColor="text1"/>
            <w:sz w:val="22"/>
            <w:szCs w:val="22"/>
          </w:rPr>
          <w:delText xml:space="preserve"> </w:delText>
        </w:r>
        <w:commentRangeStart w:id="18"/>
        <w:r w:rsidRPr="00C370AA" w:rsidDel="00355585">
          <w:rPr>
            <w:rFonts w:ascii="Times New Roman" w:hAnsi="Times New Roman" w:cs="Times New Roman"/>
            <w:color w:val="000000" w:themeColor="text1"/>
            <w:sz w:val="22"/>
            <w:szCs w:val="22"/>
          </w:rPr>
          <w:delText>vagy köteles a MÁV Zrt-t olyan helyzetbe hozni, hogy</w:delText>
        </w:r>
        <w:r w:rsidR="00285AFC" w:rsidRPr="00C370AA" w:rsidDel="00355585">
          <w:rPr>
            <w:rFonts w:ascii="Times New Roman" w:hAnsi="Times New Roman" w:cs="Times New Roman"/>
            <w:color w:val="000000" w:themeColor="text1"/>
            <w:sz w:val="22"/>
            <w:szCs w:val="22"/>
          </w:rPr>
          <w:delText xml:space="preserve"> az</w:delText>
        </w:r>
        <w:r w:rsidRPr="00C370AA" w:rsidDel="00355585">
          <w:rPr>
            <w:rFonts w:ascii="Times New Roman" w:hAnsi="Times New Roman" w:cs="Times New Roman"/>
            <w:color w:val="000000" w:themeColor="text1"/>
            <w:sz w:val="22"/>
            <w:szCs w:val="22"/>
          </w:rPr>
          <w:delText xml:space="preserve"> lejáratkor teljesíthessen.</w:delText>
        </w:r>
        <w:commentRangeEnd w:id="18"/>
        <w:r w:rsidR="00E66C18" w:rsidRPr="00C370AA" w:rsidDel="00355585">
          <w:rPr>
            <w:rStyle w:val="Jegyzethivatkozs"/>
            <w:rFonts w:ascii="Times New Roman" w:hAnsi="Times New Roman" w:cs="Times New Roman"/>
            <w:color w:val="000000" w:themeColor="text1"/>
            <w:sz w:val="22"/>
            <w:szCs w:val="22"/>
          </w:rPr>
          <w:commentReference w:id="18"/>
        </w:r>
      </w:del>
    </w:p>
    <w:p w14:paraId="1DC85F8A" w14:textId="77777777" w:rsidR="00363D4A" w:rsidRPr="00C370AA" w:rsidRDefault="00363D4A" w:rsidP="00C370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EA8F590" w14:textId="72A102D6" w:rsidR="00942C5D" w:rsidRPr="00C370AA" w:rsidRDefault="00363D4A" w:rsidP="00C370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4</w:t>
      </w:r>
      <w:r w:rsidR="000A24A2"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./ </w:t>
      </w:r>
      <w:r w:rsidR="000A24A2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A gépjármű-elhelyezési díjat</w:t>
      </w:r>
      <w:r w:rsidR="00B26DA8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15E1E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B26DA8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="000A24A2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C012D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II/</w:t>
      </w:r>
      <w:r w:rsidR="00215E1E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3. pontban rögzítettekre figyelemmel - a</w:t>
      </w:r>
      <w:r w:rsidR="00B26DA8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TRAD</w:t>
      </w:r>
      <w:r w:rsidR="00EA54E4">
        <w:rPr>
          <w:rFonts w:ascii="Times New Roman" w:hAnsi="Times New Roman" w:cs="Times New Roman"/>
          <w:color w:val="000000" w:themeColor="text1"/>
          <w:sz w:val="22"/>
          <w:szCs w:val="22"/>
        </w:rPr>
        <w:t>E</w:t>
      </w:r>
      <w:r w:rsidR="00B26DA8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FLEX Kft</w:t>
      </w:r>
      <w:r w:rsidR="00942C5D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B26DA8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mint Tartozásátvállaló </w:t>
      </w:r>
      <w:r w:rsidR="000A24A2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jelen szerződés megkötésével </w:t>
      </w:r>
      <w:r w:rsidR="00B26DA8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egy időben, egy összegben köteles megfizetni az Önkormányzat részére, az Önkormányzat SBER Bank Zrt-nél vezetett 14100110-35181549-03000001 számú számlájára</w:t>
      </w:r>
      <w:r w:rsidR="00C041B3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történő átut</w:t>
      </w:r>
      <w:r w:rsidR="009312E4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="00C041B3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lá</w:t>
      </w:r>
      <w:r w:rsidR="009312E4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C041B3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sal.</w:t>
      </w:r>
    </w:p>
    <w:p w14:paraId="7FE780AA" w14:textId="5645717A" w:rsidR="00942C5D" w:rsidRPr="00C370AA" w:rsidRDefault="00942C5D" w:rsidP="00C370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6D5CFC03" w14:textId="77777777" w:rsidR="00F671A8" w:rsidRDefault="00F671A8" w:rsidP="00FB3332">
      <w:pPr>
        <w:pStyle w:val="Alcm"/>
        <w:spacing w:after="0"/>
        <w:jc w:val="both"/>
        <w:rPr>
          <w:ins w:id="19" w:author="Torocsik" w:date="2021-10-12T16:05:00Z"/>
          <w:rFonts w:ascii="Times New Roman" w:hAnsi="Times New Roman" w:cs="Times New Roman"/>
          <w:b/>
          <w:bCs/>
          <w:color w:val="000000" w:themeColor="text1"/>
          <w:spacing w:val="0"/>
        </w:rPr>
      </w:pPr>
    </w:p>
    <w:p w14:paraId="754E9B19" w14:textId="77777777" w:rsidR="00F671A8" w:rsidRDefault="00F671A8" w:rsidP="00FB3332">
      <w:pPr>
        <w:pStyle w:val="Alcm"/>
        <w:spacing w:after="0"/>
        <w:jc w:val="both"/>
        <w:rPr>
          <w:ins w:id="20" w:author="Torocsik" w:date="2021-10-12T16:05:00Z"/>
          <w:rFonts w:ascii="Times New Roman" w:hAnsi="Times New Roman" w:cs="Times New Roman"/>
          <w:b/>
          <w:bCs/>
          <w:color w:val="000000" w:themeColor="text1"/>
          <w:spacing w:val="0"/>
        </w:rPr>
      </w:pPr>
    </w:p>
    <w:p w14:paraId="327791D2" w14:textId="77777777" w:rsidR="00F671A8" w:rsidRDefault="00F671A8" w:rsidP="00FB3332">
      <w:pPr>
        <w:pStyle w:val="Alcm"/>
        <w:spacing w:after="0"/>
        <w:jc w:val="both"/>
        <w:rPr>
          <w:ins w:id="21" w:author="Torocsik" w:date="2021-10-12T16:05:00Z"/>
          <w:rFonts w:ascii="Times New Roman" w:hAnsi="Times New Roman" w:cs="Times New Roman"/>
          <w:b/>
          <w:bCs/>
          <w:color w:val="000000" w:themeColor="text1"/>
          <w:spacing w:val="0"/>
        </w:rPr>
      </w:pPr>
    </w:p>
    <w:p w14:paraId="411F33BB" w14:textId="63A0FF86" w:rsidR="00BC012D" w:rsidRPr="0097521C" w:rsidRDefault="00BC012D" w:rsidP="00FB3332">
      <w:pPr>
        <w:pStyle w:val="Alcm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pacing w:val="0"/>
        </w:rPr>
      </w:pPr>
      <w:r w:rsidRPr="0097521C">
        <w:rPr>
          <w:rFonts w:ascii="Times New Roman" w:hAnsi="Times New Roman" w:cs="Times New Roman"/>
          <w:b/>
          <w:bCs/>
          <w:color w:val="000000" w:themeColor="text1"/>
          <w:spacing w:val="0"/>
        </w:rPr>
        <w:t xml:space="preserve">5./ </w:t>
      </w:r>
      <w:r w:rsidRPr="0097521C">
        <w:rPr>
          <w:rFonts w:ascii="Times New Roman" w:hAnsi="Times New Roman" w:cs="Times New Roman"/>
          <w:color w:val="000000" w:themeColor="text1"/>
          <w:spacing w:val="0"/>
        </w:rPr>
        <w:t xml:space="preserve">Szerződő felek megállapodnak abban, hogy amennyiben a </w:t>
      </w:r>
      <w:r w:rsidR="00CA236D">
        <w:rPr>
          <w:rFonts w:ascii="Times New Roman" w:hAnsi="Times New Roman" w:cs="Times New Roman"/>
          <w:color w:val="000000" w:themeColor="text1"/>
          <w:spacing w:val="0"/>
        </w:rPr>
        <w:t>TRADEF</w:t>
      </w:r>
      <w:r w:rsidRPr="0097521C">
        <w:rPr>
          <w:rFonts w:ascii="Times New Roman" w:hAnsi="Times New Roman" w:cs="Times New Roman"/>
          <w:color w:val="000000" w:themeColor="text1"/>
          <w:spacing w:val="0"/>
        </w:rPr>
        <w:t xml:space="preserve">LEX </w:t>
      </w:r>
      <w:r w:rsidR="004A75CE" w:rsidRPr="0097521C">
        <w:rPr>
          <w:rFonts w:ascii="Times New Roman" w:hAnsi="Times New Roman" w:cs="Times New Roman"/>
          <w:color w:val="000000" w:themeColor="text1"/>
          <w:spacing w:val="0"/>
        </w:rPr>
        <w:t>Kft a</w:t>
      </w:r>
      <w:r w:rsidRPr="0097521C">
        <w:rPr>
          <w:rFonts w:ascii="Times New Roman" w:hAnsi="Times New Roman" w:cs="Times New Roman"/>
          <w:color w:val="000000" w:themeColor="text1"/>
          <w:spacing w:val="0"/>
        </w:rPr>
        <w:t xml:space="preserve"> II/4. pontban foglalt fizetési kötelezettségének nem tesz eleget, úgy a szerződés nem válik hatályossá, ez esetben a szerződés teljesítése a MÁV Zrt-től nem követelhető.</w:t>
      </w:r>
    </w:p>
    <w:p w14:paraId="4237E09C" w14:textId="77777777" w:rsidR="00BC012D" w:rsidRPr="00C370AA" w:rsidRDefault="00BC012D" w:rsidP="00C370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7D92ED9B" w14:textId="238F993B" w:rsidR="00081DEB" w:rsidRPr="00C370AA" w:rsidRDefault="00BC012D" w:rsidP="00FB33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6</w:t>
      </w:r>
      <w:r w:rsidR="00942C5D"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./</w:t>
      </w:r>
      <w:r w:rsidR="00950C3B"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950C3B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A TRADEFLEX Kft. kötelezettséget vállal arra, hogy az épület tervezett átalakítása megkezdésének tényleges időpontjáról az Önkormányzatot írásban értesíti.</w:t>
      </w:r>
    </w:p>
    <w:p w14:paraId="3A0CF4FD" w14:textId="1E1F52D9" w:rsidR="00942C5D" w:rsidRPr="00C370AA" w:rsidRDefault="00942C5D" w:rsidP="00FB33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2BA0681" w14:textId="1C58935A" w:rsidR="00942C5D" w:rsidRPr="00C370AA" w:rsidRDefault="00BC012D" w:rsidP="00FB33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7</w:t>
      </w:r>
      <w:r w:rsidR="00942C5D"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./ </w:t>
      </w:r>
      <w:r w:rsidR="00A1387E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Amennyiben az épület tervezett átalakításának szándéka, a rendeltetésváltoztatás meghiúsul, ennek igazolásától számított 15 napon belül a befizetett </w:t>
      </w:r>
      <w:r w:rsidR="00FF4988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gépjármű-elhelyezési díj</w:t>
      </w:r>
      <w:r w:rsidR="00A1387E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összegét az </w:t>
      </w:r>
      <w:r w:rsidR="004A75CE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Önkormányzat – kamat</w:t>
      </w:r>
      <w:r w:rsidR="00A1387E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felszámítása </w:t>
      </w:r>
      <w:r w:rsidR="00064E4F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nélkül – visszafizeti</w:t>
      </w:r>
      <w:r w:rsidR="00A1387E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532D5A8" w14:textId="3B64550A" w:rsidR="00325CD2" w:rsidRPr="00C370AA" w:rsidRDefault="00325CD2" w:rsidP="00FB33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04ED54C" w14:textId="0B3341C9" w:rsidR="00B82D6D" w:rsidRPr="00C370AA" w:rsidRDefault="000130B7" w:rsidP="00FB33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ins w:id="22" w:author="Torocsik" w:date="2021-10-13T13:28:00Z">
        <w:r>
          <w:rPr>
            <w:rFonts w:ascii="Times New Roman" w:hAnsi="Times New Roman" w:cs="Times New Roman"/>
            <w:b/>
            <w:bCs/>
            <w:color w:val="000000" w:themeColor="text1"/>
            <w:sz w:val="22"/>
            <w:szCs w:val="22"/>
          </w:rPr>
          <w:t>II</w:t>
        </w:r>
      </w:ins>
      <w:del w:id="23" w:author="Torocsik" w:date="2021-10-13T13:28:00Z">
        <w:r w:rsidR="001758FC" w:rsidRPr="00C370AA" w:rsidDel="000130B7">
          <w:rPr>
            <w:rFonts w:ascii="Times New Roman" w:hAnsi="Times New Roman" w:cs="Times New Roman"/>
            <w:b/>
            <w:bCs/>
            <w:color w:val="000000" w:themeColor="text1"/>
            <w:sz w:val="22"/>
            <w:szCs w:val="22"/>
          </w:rPr>
          <w:delText>I</w:delText>
        </w:r>
      </w:del>
      <w:r w:rsidR="001758FC"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</w:t>
      </w:r>
      <w:r w:rsidR="00B82D6D"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</w:t>
      </w:r>
      <w:r w:rsidR="00400E79"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/</w:t>
      </w:r>
      <w:r w:rsidR="00B82D6D"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Egyéb rendelkezések:</w:t>
      </w:r>
    </w:p>
    <w:p w14:paraId="3B598AE5" w14:textId="77777777" w:rsidR="00B82D6D" w:rsidRPr="00C370AA" w:rsidRDefault="00B82D6D" w:rsidP="00FB33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5323533" w14:textId="0B06CF69" w:rsidR="00B82D6D" w:rsidRPr="00C370AA" w:rsidRDefault="008B6438" w:rsidP="00FB33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1.</w:t>
      </w:r>
      <w:r w:rsidR="00BF6BDA"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/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82D6D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Szerződő felek jelen </w:t>
      </w:r>
      <w:r w:rsidR="00BF6BDA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szerződés</w:t>
      </w:r>
      <w:r w:rsidR="00B82D6D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aláírásával kijelentik, hogy szerződési és jogképességük teljes, abban sem jogszabály, sem hatósági vagy bírósági döntés</w:t>
      </w:r>
      <w:r w:rsidR="00614FBF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82D6D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alapján korlátozva nincsenek.</w:t>
      </w:r>
    </w:p>
    <w:p w14:paraId="4088F02A" w14:textId="77777777" w:rsidR="00325CD2" w:rsidRPr="00C370AA" w:rsidRDefault="00325CD2" w:rsidP="00FB33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DB45CE8" w14:textId="7B5077D5" w:rsidR="00B82D6D" w:rsidRPr="00C370AA" w:rsidRDefault="00BF6BDA" w:rsidP="00FB33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2</w:t>
      </w:r>
      <w:r w:rsidR="008B6438"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</w:t>
      </w:r>
      <w:r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/</w:t>
      </w:r>
      <w:r w:rsidR="008B6438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Szerződő felek</w:t>
      </w:r>
      <w:r w:rsidR="00B82D6D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megállapodnak abban, hogy a jelen 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szerződéssel</w:t>
      </w:r>
      <w:r w:rsidR="00B82D6D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kapcsolatos bármilyen jognyilatkozatot írásban (igazolásra alkalmas módon) tesznek meg, szóbeli nyilatkozataik a jelen jogviszonyukban érvénytelenek.</w:t>
      </w:r>
    </w:p>
    <w:p w14:paraId="47EAB7BE" w14:textId="11AF7A14" w:rsidR="00A40543" w:rsidRPr="00C370AA" w:rsidRDefault="00A40543" w:rsidP="00FB33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00E82E6" w14:textId="29170CAD" w:rsidR="00B82D6D" w:rsidRPr="00C370AA" w:rsidRDefault="00BF6BDA" w:rsidP="00FB33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3</w:t>
      </w:r>
      <w:r w:rsidR="008B6438"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</w:t>
      </w:r>
      <w:r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/</w:t>
      </w:r>
      <w:r w:rsidR="008B6438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82D6D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A jelen megállapodásban nem szabályozott kérdésekben</w:t>
      </w:r>
      <w:r w:rsidR="00ED2769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az OTÉK, az Ör. </w:t>
      </w:r>
      <w:r w:rsidR="00A83F91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és a</w:t>
      </w:r>
      <w:r w:rsidR="00B82D6D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Polgári Törvénykönyv</w:t>
      </w:r>
      <w:r w:rsidR="00E66C18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ről szóló 2013. évi V. törvény</w:t>
      </w:r>
      <w:r w:rsidR="00B82D6D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rendelkezései az irányadóak.</w:t>
      </w:r>
    </w:p>
    <w:p w14:paraId="4F455D5A" w14:textId="77777777" w:rsidR="00603CD3" w:rsidRPr="00C370AA" w:rsidRDefault="00603CD3" w:rsidP="00FB33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71952B05" w14:textId="76FFD2C2" w:rsidR="00B82D6D" w:rsidRPr="00C370AA" w:rsidRDefault="00BF6BDA" w:rsidP="00FB33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4</w:t>
      </w:r>
      <w:r w:rsidR="00A40543"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</w:t>
      </w:r>
      <w:r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/</w:t>
      </w:r>
      <w:r w:rsidR="00A40543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82D6D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Felek megállapodnak, hogy a jelen 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szerződésből</w:t>
      </w:r>
      <w:r w:rsidR="00B82D6D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fakadó esetleges vitás kérdéseiket igyekeznek elsősorban békés</w:t>
      </w:r>
      <w:r w:rsidR="00CF6664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úton </w:t>
      </w:r>
      <w:r w:rsidR="00B82D6D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rendezni, ennek eredménytelensége esetére </w:t>
      </w:r>
      <w:r w:rsidR="00CF6664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hatáskörtől függően kikötik a Siófoki Járásbíróság vagy a Kaposvári Törvényszék kizárólagos</w:t>
      </w:r>
      <w:r w:rsidR="00B82D6D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illetékességét</w:t>
      </w:r>
      <w:r w:rsidR="00CF6664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0B026FDF" w14:textId="77777777" w:rsidR="00CF6664" w:rsidRPr="00C370AA" w:rsidRDefault="00CF6664" w:rsidP="00FB33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2A0483F" w14:textId="47BEC63E" w:rsidR="00B82D6D" w:rsidRPr="00C370AA" w:rsidRDefault="00B82D6D" w:rsidP="00FB33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Felek a jelen </w:t>
      </w:r>
      <w:r w:rsidR="00ED2769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szerződést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elolvasás</w:t>
      </w:r>
      <w:r w:rsidR="00D4121D"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C370AA">
        <w:rPr>
          <w:rFonts w:ascii="Times New Roman" w:hAnsi="Times New Roman" w:cs="Times New Roman"/>
          <w:color w:val="000000" w:themeColor="text1"/>
          <w:sz w:val="22"/>
          <w:szCs w:val="22"/>
        </w:rPr>
        <w:t>után, mint akaratukkal mindenben megegyezőt, jóváhagyólag aláírják.</w:t>
      </w:r>
    </w:p>
    <w:p w14:paraId="659666D9" w14:textId="77777777" w:rsidR="00FD12AE" w:rsidRPr="00C370AA" w:rsidRDefault="00FD12AE" w:rsidP="00FB3332">
      <w:p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63376817" w14:textId="4B566FEE" w:rsidR="00B53B9C" w:rsidRPr="00917837" w:rsidRDefault="00B53B9C" w:rsidP="00FB3332">
      <w:p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91783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Budapest, 2021.</w:t>
      </w:r>
      <w:del w:id="24" w:author="Torocsik" w:date="2021-10-13T13:26:00Z">
        <w:r w:rsidRPr="00917837" w:rsidDel="00833214">
          <w:rPr>
            <w:rFonts w:ascii="Times New Roman" w:hAnsi="Times New Roman" w:cs="Times New Roman"/>
            <w:b/>
            <w:bCs/>
            <w:color w:val="000000" w:themeColor="text1"/>
            <w:sz w:val="22"/>
            <w:szCs w:val="22"/>
          </w:rPr>
          <w:delText xml:space="preserve"> október</w:delText>
        </w:r>
      </w:del>
      <w:del w:id="25" w:author="Torocsik" w:date="2021-10-12T16:03:00Z">
        <w:r w:rsidRPr="00917837" w:rsidDel="00351AD6">
          <w:rPr>
            <w:rFonts w:ascii="Times New Roman" w:hAnsi="Times New Roman" w:cs="Times New Roman"/>
            <w:b/>
            <w:bCs/>
            <w:color w:val="000000" w:themeColor="text1"/>
            <w:sz w:val="22"/>
            <w:szCs w:val="22"/>
          </w:rPr>
          <w:delText xml:space="preserve"> ……….</w:delText>
        </w:r>
      </w:del>
    </w:p>
    <w:p w14:paraId="447BF236" w14:textId="77777777" w:rsidR="00B53B9C" w:rsidRPr="00917837" w:rsidDel="00F671A8" w:rsidRDefault="00B53B9C" w:rsidP="00C370AA">
      <w:pPr>
        <w:jc w:val="both"/>
        <w:rPr>
          <w:del w:id="26" w:author="Torocsik" w:date="2021-10-12T16:05:00Z"/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6207DDB4" w14:textId="77777777" w:rsidR="00B53B9C" w:rsidRPr="00917837" w:rsidDel="00F671A8" w:rsidRDefault="00B53B9C" w:rsidP="00C370AA">
      <w:pPr>
        <w:jc w:val="both"/>
        <w:rPr>
          <w:del w:id="27" w:author="Torocsik" w:date="2021-10-12T16:05:00Z"/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62D1254B" w14:textId="77777777" w:rsidR="00B53B9C" w:rsidRPr="00917837" w:rsidRDefault="00B53B9C" w:rsidP="00C370AA">
      <w:p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0C90A576" w14:textId="77777777" w:rsidR="00B53B9C" w:rsidRPr="00917837" w:rsidRDefault="00B53B9C" w:rsidP="00C370AA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91783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………………………………………….</w:t>
      </w:r>
    </w:p>
    <w:p w14:paraId="242852F8" w14:textId="77777777" w:rsidR="00B53B9C" w:rsidRPr="00917837" w:rsidRDefault="00B53B9C" w:rsidP="00C370AA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91783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TRADEFLEX Kft.</w:t>
      </w:r>
    </w:p>
    <w:p w14:paraId="3A03C94A" w14:textId="77777777" w:rsidR="00B53B9C" w:rsidRPr="00917837" w:rsidRDefault="00B53B9C" w:rsidP="00C370AA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91783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Nagy Imre</w:t>
      </w:r>
    </w:p>
    <w:p w14:paraId="3E4DE384" w14:textId="77777777" w:rsidR="00B53B9C" w:rsidRPr="00917837" w:rsidDel="00F671A8" w:rsidRDefault="00B53B9C" w:rsidP="00C370AA">
      <w:pPr>
        <w:jc w:val="center"/>
        <w:rPr>
          <w:del w:id="28" w:author="Torocsik" w:date="2021-10-12T16:05:00Z"/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91783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ügyvezető</w:t>
      </w:r>
    </w:p>
    <w:p w14:paraId="577A6496" w14:textId="77777777" w:rsidR="00B53B9C" w:rsidRDefault="00B53B9C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pPrChange w:id="29" w:author="Torocsik" w:date="2021-10-12T16:05:00Z">
          <w:pPr>
            <w:jc w:val="both"/>
          </w:pPr>
        </w:pPrChange>
      </w:pPr>
    </w:p>
    <w:p w14:paraId="061BDAE0" w14:textId="77777777" w:rsidR="00B53B9C" w:rsidRDefault="00B53B9C" w:rsidP="00C370AA">
      <w:p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598A3633" w14:textId="78C9E380" w:rsidR="0084241D" w:rsidRPr="00C370AA" w:rsidRDefault="001128D7" w:rsidP="00C370AA">
      <w:p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Balatonföldvár, </w:t>
      </w:r>
      <w:r w:rsidR="00FD12AE"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2021.</w:t>
      </w:r>
      <w:r w:rsidR="001D2D7D"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del w:id="30" w:author="Torocsik" w:date="2021-10-13T13:27:00Z">
        <w:r w:rsidR="001D2D7D" w:rsidRPr="00C370AA" w:rsidDel="00833214">
          <w:rPr>
            <w:rFonts w:ascii="Times New Roman" w:hAnsi="Times New Roman" w:cs="Times New Roman"/>
            <w:b/>
            <w:bCs/>
            <w:color w:val="000000" w:themeColor="text1"/>
            <w:sz w:val="22"/>
            <w:szCs w:val="22"/>
          </w:rPr>
          <w:delText>október</w:delText>
        </w:r>
      </w:del>
      <w:del w:id="31" w:author="Torocsik" w:date="2021-10-12T16:03:00Z">
        <w:r w:rsidR="001D2D7D" w:rsidRPr="00C370AA" w:rsidDel="00351AD6">
          <w:rPr>
            <w:rFonts w:ascii="Times New Roman" w:hAnsi="Times New Roman" w:cs="Times New Roman"/>
            <w:b/>
            <w:bCs/>
            <w:color w:val="000000" w:themeColor="text1"/>
            <w:sz w:val="22"/>
            <w:szCs w:val="22"/>
          </w:rPr>
          <w:delText xml:space="preserve"> </w:delText>
        </w:r>
        <w:r w:rsidR="004625B5" w:rsidRPr="00C370AA" w:rsidDel="00351AD6">
          <w:rPr>
            <w:rFonts w:ascii="Times New Roman" w:hAnsi="Times New Roman" w:cs="Times New Roman"/>
            <w:b/>
            <w:bCs/>
            <w:color w:val="000000" w:themeColor="text1"/>
            <w:sz w:val="22"/>
            <w:szCs w:val="22"/>
          </w:rPr>
          <w:delText>……</w:delText>
        </w:r>
      </w:del>
    </w:p>
    <w:p w14:paraId="5BC1EB23" w14:textId="5873B9C3" w:rsidR="00B94280" w:rsidRPr="00C370AA" w:rsidDel="00F671A8" w:rsidRDefault="00B94280" w:rsidP="00C370AA">
      <w:pPr>
        <w:jc w:val="both"/>
        <w:rPr>
          <w:del w:id="32" w:author="Torocsik" w:date="2021-10-12T16:05:00Z"/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6AAA54CA" w14:textId="7DF27C48" w:rsidR="009E3EC5" w:rsidDel="00F671A8" w:rsidRDefault="009E3EC5" w:rsidP="00C370AA">
      <w:pPr>
        <w:jc w:val="both"/>
        <w:rPr>
          <w:del w:id="33" w:author="Torocsik" w:date="2021-10-12T16:05:00Z"/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5A96E006" w14:textId="77777777" w:rsidR="002B61D5" w:rsidRPr="00C370AA" w:rsidRDefault="002B61D5" w:rsidP="00C370AA">
      <w:p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6637301F" w14:textId="77777777" w:rsidR="00D9399D" w:rsidRPr="00C370AA" w:rsidRDefault="00D9399D" w:rsidP="00C370AA">
      <w:p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3134DD7C" w14:textId="71550DA6" w:rsidR="00345863" w:rsidRPr="00C370AA" w:rsidRDefault="00785B94" w:rsidP="00C370AA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………………………………………….</w:t>
      </w:r>
    </w:p>
    <w:p w14:paraId="1875F326" w14:textId="66F99EAD" w:rsidR="00FD12AE" w:rsidRPr="00C370AA" w:rsidRDefault="00FD12AE" w:rsidP="00C370AA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Balatonföldvár Város Önkormányzata</w:t>
      </w:r>
    </w:p>
    <w:p w14:paraId="6991032C" w14:textId="411B9866" w:rsidR="001128D7" w:rsidRPr="00C370AA" w:rsidRDefault="001128D7" w:rsidP="00C370AA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Holovits</w:t>
      </w:r>
      <w:r w:rsidR="00FD12AE"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György</w:t>
      </w:r>
      <w:r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Huba</w:t>
      </w:r>
    </w:p>
    <w:p w14:paraId="6AABBF51" w14:textId="0977FC4C" w:rsidR="00345863" w:rsidRPr="00C370AA" w:rsidRDefault="00396C21" w:rsidP="00C370AA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</w:t>
      </w:r>
      <w:r w:rsidR="001128D7"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olgármester</w:t>
      </w:r>
    </w:p>
    <w:p w14:paraId="390A660E" w14:textId="77C5EF3B" w:rsidR="00345863" w:rsidRPr="00C370AA" w:rsidDel="00F671A8" w:rsidRDefault="00345863" w:rsidP="00C370AA">
      <w:pPr>
        <w:jc w:val="both"/>
        <w:rPr>
          <w:del w:id="34" w:author="Torocsik" w:date="2021-10-12T16:05:00Z"/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7FC2595C" w14:textId="270A9767" w:rsidR="00B53B9C" w:rsidRDefault="00B53B9C" w:rsidP="00C370AA">
      <w:p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5C5F1A24" w14:textId="77777777" w:rsidR="002B61D5" w:rsidRDefault="002B61D5" w:rsidP="00C370AA">
      <w:p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2B61D5" w14:paraId="16F3B14F" w14:textId="77777777" w:rsidTr="00C370AA">
        <w:trPr>
          <w:jc w:val="center"/>
        </w:trPr>
        <w:tc>
          <w:tcPr>
            <w:tcW w:w="4528" w:type="dxa"/>
          </w:tcPr>
          <w:p w14:paraId="2CCE105B" w14:textId="410B1923" w:rsidR="002B61D5" w:rsidRDefault="002B61D5" w:rsidP="00C370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0243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…………………………………………..</w:t>
            </w:r>
          </w:p>
          <w:p w14:paraId="4DEF4F4F" w14:textId="61D02D8D" w:rsidR="002B61D5" w:rsidRDefault="002B61D5" w:rsidP="00C370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0243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Köselingné dr. Kovács Zita</w:t>
            </w:r>
          </w:p>
          <w:p w14:paraId="38C9D1D3" w14:textId="5F90B7FD" w:rsidR="002B61D5" w:rsidRDefault="002B61D5" w:rsidP="00C370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60243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jegyző</w:t>
            </w:r>
          </w:p>
        </w:tc>
        <w:tc>
          <w:tcPr>
            <w:tcW w:w="4528" w:type="dxa"/>
          </w:tcPr>
          <w:p w14:paraId="69128912" w14:textId="0A707243" w:rsidR="002B61D5" w:rsidRDefault="002B61D5" w:rsidP="00C370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B61D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…………………………………………..</w:t>
            </w:r>
          </w:p>
          <w:p w14:paraId="7E5D8E1F" w14:textId="16DC275E" w:rsidR="002B61D5" w:rsidRDefault="002B61D5" w:rsidP="00C370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0243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Ernyes Ervin</w:t>
            </w:r>
          </w:p>
          <w:p w14:paraId="318358D5" w14:textId="1ECECB64" w:rsidR="002B61D5" w:rsidRDefault="002B61D5" w:rsidP="00C370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60243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pénzügyi osztályvezető</w:t>
            </w:r>
          </w:p>
        </w:tc>
      </w:tr>
    </w:tbl>
    <w:p w14:paraId="3C847621" w14:textId="77777777" w:rsidR="00B53B9C" w:rsidDel="00F671A8" w:rsidRDefault="00B53B9C" w:rsidP="00C370AA">
      <w:pPr>
        <w:jc w:val="both"/>
        <w:rPr>
          <w:del w:id="35" w:author="Torocsik" w:date="2021-10-12T16:05:00Z"/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38F90FB3" w14:textId="169CDC3B" w:rsidR="00B53B9C" w:rsidRPr="00602433" w:rsidRDefault="00B53B9C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  <w:pPrChange w:id="36" w:author="Torocsik" w:date="2021-10-12T16:05:00Z">
          <w:pPr>
            <w:jc w:val="center"/>
          </w:pPr>
        </w:pPrChange>
      </w:pPr>
      <w:r w:rsidRPr="0060243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                                        </w:t>
      </w:r>
    </w:p>
    <w:p w14:paraId="4FFABDBF" w14:textId="77777777" w:rsidR="002B61D5" w:rsidRDefault="002B61D5" w:rsidP="00C370AA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E7993FA" w14:textId="7D4AF62F" w:rsidR="00345863" w:rsidRPr="00C370AA" w:rsidRDefault="00345863" w:rsidP="00C370AA">
      <w:p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C370A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Pécs, 2021. </w:t>
      </w:r>
      <w:del w:id="37" w:author="Torocsik" w:date="2021-10-13T13:27:00Z">
        <w:r w:rsidR="007D3756" w:rsidRPr="00C370AA" w:rsidDel="00833214">
          <w:rPr>
            <w:rFonts w:ascii="Times New Roman" w:hAnsi="Times New Roman" w:cs="Times New Roman"/>
            <w:b/>
            <w:bCs/>
            <w:color w:val="000000" w:themeColor="text1"/>
            <w:sz w:val="22"/>
            <w:szCs w:val="22"/>
          </w:rPr>
          <w:delText xml:space="preserve">október </w:delText>
        </w:r>
        <w:r w:rsidRPr="00C370AA" w:rsidDel="00833214">
          <w:rPr>
            <w:rFonts w:ascii="Times New Roman" w:hAnsi="Times New Roman" w:cs="Times New Roman"/>
            <w:b/>
            <w:bCs/>
            <w:color w:val="000000" w:themeColor="text1"/>
            <w:sz w:val="22"/>
            <w:szCs w:val="22"/>
          </w:rPr>
          <w:delText>………</w:delText>
        </w:r>
      </w:del>
    </w:p>
    <w:p w14:paraId="1EED7F1D" w14:textId="2F0E3205" w:rsidR="00345863" w:rsidDel="00F671A8" w:rsidRDefault="00345863" w:rsidP="00C370AA">
      <w:pPr>
        <w:jc w:val="both"/>
        <w:rPr>
          <w:del w:id="38" w:author="Torocsik" w:date="2021-10-12T16:05:00Z"/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4EA1BA70" w14:textId="72E35F3B" w:rsidR="00AC6AC4" w:rsidRDefault="00AC6AC4" w:rsidP="00C370AA">
      <w:p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17C93EFD" w14:textId="77777777" w:rsidR="00AC6AC4" w:rsidRPr="00C370AA" w:rsidDel="00F671A8" w:rsidRDefault="00AC6AC4" w:rsidP="00C370AA">
      <w:pPr>
        <w:jc w:val="both"/>
        <w:rPr>
          <w:del w:id="39" w:author="Torocsik" w:date="2021-10-12T16:05:00Z"/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1742D62C" w14:textId="19881B1B" w:rsidR="00345863" w:rsidRPr="00C370AA" w:rsidRDefault="00345863" w:rsidP="00C370AA">
      <w:p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AC6AC4" w14:paraId="3526AFDC" w14:textId="77777777" w:rsidTr="00C370AA">
        <w:trPr>
          <w:jc w:val="center"/>
        </w:trPr>
        <w:tc>
          <w:tcPr>
            <w:tcW w:w="4528" w:type="dxa"/>
          </w:tcPr>
          <w:p w14:paraId="493A135F" w14:textId="7DC64C10" w:rsidR="00AC6AC4" w:rsidRDefault="00AC6AC4" w:rsidP="00C370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2F526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…………………………………………</w:t>
            </w:r>
          </w:p>
          <w:p w14:paraId="0A160927" w14:textId="77777777" w:rsidR="00AC6AC4" w:rsidRDefault="00AC6AC4" w:rsidP="00C370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306A0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MÁV Zrt.</w:t>
            </w:r>
            <w:r w:rsidRPr="008632F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05E825AD" w14:textId="77777777" w:rsidR="00AC6AC4" w:rsidRDefault="00AC6AC4" w:rsidP="00C370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8632FD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Burján Tibor</w:t>
            </w:r>
            <w:r w:rsidRPr="00FA25D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050A4A32" w14:textId="6875AFDA" w:rsidR="00AC6AC4" w:rsidRDefault="00AC6AC4" w:rsidP="00C370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A25D5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gazdálkodási igazgató-helyettes</w:t>
            </w:r>
          </w:p>
        </w:tc>
        <w:tc>
          <w:tcPr>
            <w:tcW w:w="4528" w:type="dxa"/>
          </w:tcPr>
          <w:p w14:paraId="529C854C" w14:textId="3B61078F" w:rsidR="00AC6AC4" w:rsidRDefault="00AC6AC4" w:rsidP="00C370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793B42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……………………………………</w:t>
            </w:r>
          </w:p>
          <w:p w14:paraId="44600106" w14:textId="77777777" w:rsidR="00AC6AC4" w:rsidRDefault="00AC6AC4" w:rsidP="00C370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EC77B9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MÁV Zrt.</w:t>
            </w:r>
          </w:p>
          <w:p w14:paraId="1F37FBE5" w14:textId="77777777" w:rsidR="00AC6AC4" w:rsidRDefault="00AC6AC4" w:rsidP="00C370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AC1C8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Szabó Csaba</w:t>
            </w:r>
            <w:r w:rsidRPr="00BC335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76CD1835" w14:textId="660D16FE" w:rsidR="00AC6AC4" w:rsidRDefault="00AC6AC4" w:rsidP="00C370A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BC335E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területi igazgató</w:t>
            </w:r>
          </w:p>
        </w:tc>
      </w:tr>
    </w:tbl>
    <w:p w14:paraId="18F02382" w14:textId="77777777" w:rsidR="00E8371B" w:rsidRPr="00C370AA" w:rsidRDefault="00E8371B" w:rsidP="000C7F5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E8371B" w:rsidRPr="00C370AA" w:rsidSect="000C7F5E">
      <w:footerReference w:type="default" r:id="rId11"/>
      <w:pgSz w:w="11900" w:h="16840"/>
      <w:pgMar w:top="568" w:right="1417" w:bottom="851" w:left="1417" w:header="708" w:footer="38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8" w:author="Radnai Mercédesz dr." w:date="2021-10-05T13:38:00Z" w:initials="RMd">
    <w:p w14:paraId="58F948BE" w14:textId="29645B98" w:rsidR="00E66C18" w:rsidRDefault="00E66C18">
      <w:pPr>
        <w:pStyle w:val="Jegyzetszveg"/>
      </w:pPr>
      <w:r>
        <w:rPr>
          <w:rStyle w:val="Jegyzethivatkozs"/>
        </w:rPr>
        <w:annotationRef/>
      </w:r>
      <w:r>
        <w:t>Ez mit jelent , mit takar ? Szerintem ez a rész felesleges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F948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F948BE" w16cid:durableId="251030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B1C3A" w14:textId="77777777" w:rsidR="00961982" w:rsidRDefault="00961982" w:rsidP="00B94280">
      <w:r>
        <w:separator/>
      </w:r>
    </w:p>
  </w:endnote>
  <w:endnote w:type="continuationSeparator" w:id="0">
    <w:p w14:paraId="60BF08EE" w14:textId="77777777" w:rsidR="00961982" w:rsidRDefault="00961982" w:rsidP="00B9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1768810"/>
      <w:docPartObj>
        <w:docPartGallery w:val="Page Numbers (Bottom of Page)"/>
        <w:docPartUnique/>
      </w:docPartObj>
    </w:sdtPr>
    <w:sdtEndPr/>
    <w:sdtContent>
      <w:p w14:paraId="437A50FA" w14:textId="423210C9" w:rsidR="00B94280" w:rsidRDefault="00B9428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F5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E8542" w14:textId="77777777" w:rsidR="00961982" w:rsidRDefault="00961982" w:rsidP="00B94280">
      <w:r>
        <w:separator/>
      </w:r>
    </w:p>
  </w:footnote>
  <w:footnote w:type="continuationSeparator" w:id="0">
    <w:p w14:paraId="7889EEEF" w14:textId="77777777" w:rsidR="00961982" w:rsidRDefault="00961982" w:rsidP="00B94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2E3C"/>
    <w:multiLevelType w:val="hybridMultilevel"/>
    <w:tmpl w:val="AED842D4"/>
    <w:lvl w:ilvl="0" w:tplc="3B5A46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479EA"/>
    <w:multiLevelType w:val="hybridMultilevel"/>
    <w:tmpl w:val="B4FE29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D4ECC"/>
    <w:multiLevelType w:val="hybridMultilevel"/>
    <w:tmpl w:val="7E74CE52"/>
    <w:lvl w:ilvl="0" w:tplc="1BB67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527110"/>
    <w:multiLevelType w:val="hybridMultilevel"/>
    <w:tmpl w:val="E8D8591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02C42"/>
    <w:multiLevelType w:val="hybridMultilevel"/>
    <w:tmpl w:val="F550AD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9003D"/>
    <w:multiLevelType w:val="hybridMultilevel"/>
    <w:tmpl w:val="BE3A35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161C2"/>
    <w:multiLevelType w:val="hybridMultilevel"/>
    <w:tmpl w:val="47C496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67359"/>
    <w:multiLevelType w:val="hybridMultilevel"/>
    <w:tmpl w:val="A094EE2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153AD"/>
    <w:multiLevelType w:val="hybridMultilevel"/>
    <w:tmpl w:val="9482AD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201B3"/>
    <w:multiLevelType w:val="hybridMultilevel"/>
    <w:tmpl w:val="C534F0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C2CA3"/>
    <w:multiLevelType w:val="hybridMultilevel"/>
    <w:tmpl w:val="EF9CF6F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01BA1"/>
    <w:multiLevelType w:val="hybridMultilevel"/>
    <w:tmpl w:val="CE38E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84DED"/>
    <w:multiLevelType w:val="hybridMultilevel"/>
    <w:tmpl w:val="9CF879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3508A"/>
    <w:multiLevelType w:val="hybridMultilevel"/>
    <w:tmpl w:val="92E4C7D4"/>
    <w:lvl w:ilvl="0" w:tplc="A1D85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111A24"/>
    <w:multiLevelType w:val="hybridMultilevel"/>
    <w:tmpl w:val="BDA8832A"/>
    <w:lvl w:ilvl="0" w:tplc="1CC29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BD59D5"/>
    <w:multiLevelType w:val="hybridMultilevel"/>
    <w:tmpl w:val="58B23E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84CB5"/>
    <w:multiLevelType w:val="hybridMultilevel"/>
    <w:tmpl w:val="0CAC9022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6956C8A"/>
    <w:multiLevelType w:val="hybridMultilevel"/>
    <w:tmpl w:val="F7A62A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C3ABC"/>
    <w:multiLevelType w:val="hybridMultilevel"/>
    <w:tmpl w:val="16062E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C5495"/>
    <w:multiLevelType w:val="hybridMultilevel"/>
    <w:tmpl w:val="1F288F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C2A28"/>
    <w:multiLevelType w:val="hybridMultilevel"/>
    <w:tmpl w:val="E0C44F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91C16"/>
    <w:multiLevelType w:val="hybridMultilevel"/>
    <w:tmpl w:val="460CA4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1"/>
  </w:num>
  <w:num w:numId="4">
    <w:abstractNumId w:val="5"/>
  </w:num>
  <w:num w:numId="5">
    <w:abstractNumId w:val="9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1"/>
  </w:num>
  <w:num w:numId="10">
    <w:abstractNumId w:val="13"/>
  </w:num>
  <w:num w:numId="11">
    <w:abstractNumId w:val="0"/>
  </w:num>
  <w:num w:numId="12">
    <w:abstractNumId w:val="14"/>
  </w:num>
  <w:num w:numId="13">
    <w:abstractNumId w:val="2"/>
  </w:num>
  <w:num w:numId="14">
    <w:abstractNumId w:val="4"/>
  </w:num>
  <w:num w:numId="15">
    <w:abstractNumId w:val="8"/>
  </w:num>
  <w:num w:numId="16">
    <w:abstractNumId w:val="15"/>
  </w:num>
  <w:num w:numId="17">
    <w:abstractNumId w:val="7"/>
  </w:num>
  <w:num w:numId="18">
    <w:abstractNumId w:val="3"/>
  </w:num>
  <w:num w:numId="19">
    <w:abstractNumId w:val="10"/>
  </w:num>
  <w:num w:numId="20">
    <w:abstractNumId w:val="17"/>
  </w:num>
  <w:num w:numId="21">
    <w:abstractNumId w:val="19"/>
  </w:num>
  <w:num w:numId="22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rocsik">
    <w15:presenceInfo w15:providerId="None" w15:userId="Torocsik"/>
  </w15:person>
  <w15:person w15:author="Herman József">
    <w15:presenceInfo w15:providerId="AD" w15:userId="S-1-5-21-1482476501-1275210071-725345543-2686"/>
  </w15:person>
  <w15:person w15:author="Radnai Mercédesz dr.">
    <w15:presenceInfo w15:providerId="AD" w15:userId="S-1-5-21-1482476501-1275210071-725345543-1076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41D"/>
    <w:rsid w:val="00012EA2"/>
    <w:rsid w:val="000130B7"/>
    <w:rsid w:val="0002303F"/>
    <w:rsid w:val="00033A8C"/>
    <w:rsid w:val="00055E60"/>
    <w:rsid w:val="00064E4F"/>
    <w:rsid w:val="00066228"/>
    <w:rsid w:val="00081DEB"/>
    <w:rsid w:val="000A24A2"/>
    <w:rsid w:val="000A4B7A"/>
    <w:rsid w:val="000B650D"/>
    <w:rsid w:val="000C7F5E"/>
    <w:rsid w:val="000D458A"/>
    <w:rsid w:val="001128D7"/>
    <w:rsid w:val="00133B4D"/>
    <w:rsid w:val="00151079"/>
    <w:rsid w:val="00153464"/>
    <w:rsid w:val="00163030"/>
    <w:rsid w:val="001758FC"/>
    <w:rsid w:val="00192C52"/>
    <w:rsid w:val="001A478A"/>
    <w:rsid w:val="001A4D8E"/>
    <w:rsid w:val="001A5B5E"/>
    <w:rsid w:val="001B02F9"/>
    <w:rsid w:val="001D044E"/>
    <w:rsid w:val="001D2D7D"/>
    <w:rsid w:val="001D5D1E"/>
    <w:rsid w:val="001F6739"/>
    <w:rsid w:val="00215E1E"/>
    <w:rsid w:val="002209B6"/>
    <w:rsid w:val="00223705"/>
    <w:rsid w:val="0023756D"/>
    <w:rsid w:val="00237DF0"/>
    <w:rsid w:val="00244F5B"/>
    <w:rsid w:val="00245BC4"/>
    <w:rsid w:val="00256AC4"/>
    <w:rsid w:val="002644C8"/>
    <w:rsid w:val="00270C76"/>
    <w:rsid w:val="00285AFC"/>
    <w:rsid w:val="00291D63"/>
    <w:rsid w:val="00293372"/>
    <w:rsid w:val="00293550"/>
    <w:rsid w:val="00296F77"/>
    <w:rsid w:val="002B5387"/>
    <w:rsid w:val="002B61D5"/>
    <w:rsid w:val="003000EA"/>
    <w:rsid w:val="00301C82"/>
    <w:rsid w:val="00325CD2"/>
    <w:rsid w:val="00345863"/>
    <w:rsid w:val="00351AD6"/>
    <w:rsid w:val="00355585"/>
    <w:rsid w:val="00363D4A"/>
    <w:rsid w:val="00365DB3"/>
    <w:rsid w:val="00375C02"/>
    <w:rsid w:val="00390D06"/>
    <w:rsid w:val="00394F0D"/>
    <w:rsid w:val="0039555D"/>
    <w:rsid w:val="00396C21"/>
    <w:rsid w:val="003A1EFE"/>
    <w:rsid w:val="003A76E1"/>
    <w:rsid w:val="003C6662"/>
    <w:rsid w:val="00400E79"/>
    <w:rsid w:val="00413762"/>
    <w:rsid w:val="00416979"/>
    <w:rsid w:val="004478D5"/>
    <w:rsid w:val="004625B5"/>
    <w:rsid w:val="00473201"/>
    <w:rsid w:val="00480E9D"/>
    <w:rsid w:val="004A483A"/>
    <w:rsid w:val="004A75CE"/>
    <w:rsid w:val="004B35C6"/>
    <w:rsid w:val="004D5BDA"/>
    <w:rsid w:val="005066DE"/>
    <w:rsid w:val="005203A5"/>
    <w:rsid w:val="0053649C"/>
    <w:rsid w:val="005471D3"/>
    <w:rsid w:val="00584523"/>
    <w:rsid w:val="005A340A"/>
    <w:rsid w:val="005B1F13"/>
    <w:rsid w:val="005C10BF"/>
    <w:rsid w:val="005D3885"/>
    <w:rsid w:val="005D3E2B"/>
    <w:rsid w:val="005E5A64"/>
    <w:rsid w:val="00601C26"/>
    <w:rsid w:val="00603CD3"/>
    <w:rsid w:val="00614FBF"/>
    <w:rsid w:val="0063483A"/>
    <w:rsid w:val="00660D8A"/>
    <w:rsid w:val="00690D85"/>
    <w:rsid w:val="006B3B2F"/>
    <w:rsid w:val="006D3EEB"/>
    <w:rsid w:val="006E5044"/>
    <w:rsid w:val="006E6057"/>
    <w:rsid w:val="00705355"/>
    <w:rsid w:val="00705DCB"/>
    <w:rsid w:val="00707687"/>
    <w:rsid w:val="0072159F"/>
    <w:rsid w:val="007305FA"/>
    <w:rsid w:val="00757C6D"/>
    <w:rsid w:val="00767059"/>
    <w:rsid w:val="00780293"/>
    <w:rsid w:val="00785B94"/>
    <w:rsid w:val="00793296"/>
    <w:rsid w:val="007B0CFD"/>
    <w:rsid w:val="007B4ECA"/>
    <w:rsid w:val="007C0549"/>
    <w:rsid w:val="007D3756"/>
    <w:rsid w:val="007F47C1"/>
    <w:rsid w:val="00801CA4"/>
    <w:rsid w:val="00804320"/>
    <w:rsid w:val="0081067E"/>
    <w:rsid w:val="00814240"/>
    <w:rsid w:val="00833214"/>
    <w:rsid w:val="00837E77"/>
    <w:rsid w:val="0084241D"/>
    <w:rsid w:val="00867C0F"/>
    <w:rsid w:val="00875B2F"/>
    <w:rsid w:val="008B6438"/>
    <w:rsid w:val="008D3416"/>
    <w:rsid w:val="008E584E"/>
    <w:rsid w:val="00914475"/>
    <w:rsid w:val="009234AA"/>
    <w:rsid w:val="00923D41"/>
    <w:rsid w:val="009312E4"/>
    <w:rsid w:val="00942C5D"/>
    <w:rsid w:val="00943F3C"/>
    <w:rsid w:val="00950C3B"/>
    <w:rsid w:val="00961982"/>
    <w:rsid w:val="00963EAD"/>
    <w:rsid w:val="0097521C"/>
    <w:rsid w:val="00976C72"/>
    <w:rsid w:val="00977258"/>
    <w:rsid w:val="00987916"/>
    <w:rsid w:val="009C13E1"/>
    <w:rsid w:val="009C3F8F"/>
    <w:rsid w:val="009C70D6"/>
    <w:rsid w:val="009C7EB6"/>
    <w:rsid w:val="009E3EC5"/>
    <w:rsid w:val="00A0507E"/>
    <w:rsid w:val="00A1387E"/>
    <w:rsid w:val="00A40543"/>
    <w:rsid w:val="00A44A1D"/>
    <w:rsid w:val="00A6016D"/>
    <w:rsid w:val="00A63DCF"/>
    <w:rsid w:val="00A726AC"/>
    <w:rsid w:val="00A83F91"/>
    <w:rsid w:val="00A861AD"/>
    <w:rsid w:val="00AC6AC4"/>
    <w:rsid w:val="00AE1CDA"/>
    <w:rsid w:val="00AE3DF6"/>
    <w:rsid w:val="00AE4583"/>
    <w:rsid w:val="00B00DA2"/>
    <w:rsid w:val="00B23B22"/>
    <w:rsid w:val="00B23D36"/>
    <w:rsid w:val="00B26DA8"/>
    <w:rsid w:val="00B36093"/>
    <w:rsid w:val="00B43B5E"/>
    <w:rsid w:val="00B53B9C"/>
    <w:rsid w:val="00B82D6D"/>
    <w:rsid w:val="00B94280"/>
    <w:rsid w:val="00BC012D"/>
    <w:rsid w:val="00BD2D8E"/>
    <w:rsid w:val="00BE5BBC"/>
    <w:rsid w:val="00BF6BDA"/>
    <w:rsid w:val="00C041B3"/>
    <w:rsid w:val="00C047E9"/>
    <w:rsid w:val="00C130CC"/>
    <w:rsid w:val="00C370AA"/>
    <w:rsid w:val="00C50427"/>
    <w:rsid w:val="00CA1B65"/>
    <w:rsid w:val="00CA236D"/>
    <w:rsid w:val="00CB12E8"/>
    <w:rsid w:val="00CC0356"/>
    <w:rsid w:val="00CF2D66"/>
    <w:rsid w:val="00CF6664"/>
    <w:rsid w:val="00D051C3"/>
    <w:rsid w:val="00D4121D"/>
    <w:rsid w:val="00D44CAA"/>
    <w:rsid w:val="00D77D05"/>
    <w:rsid w:val="00D9399D"/>
    <w:rsid w:val="00D97BD3"/>
    <w:rsid w:val="00E02AD6"/>
    <w:rsid w:val="00E22F27"/>
    <w:rsid w:val="00E31BFB"/>
    <w:rsid w:val="00E62C13"/>
    <w:rsid w:val="00E66C18"/>
    <w:rsid w:val="00E74405"/>
    <w:rsid w:val="00E8371B"/>
    <w:rsid w:val="00E8709A"/>
    <w:rsid w:val="00E9422A"/>
    <w:rsid w:val="00E95140"/>
    <w:rsid w:val="00EA54E4"/>
    <w:rsid w:val="00EC5530"/>
    <w:rsid w:val="00ED2769"/>
    <w:rsid w:val="00EF04C7"/>
    <w:rsid w:val="00F22742"/>
    <w:rsid w:val="00F27F9F"/>
    <w:rsid w:val="00F44602"/>
    <w:rsid w:val="00F45162"/>
    <w:rsid w:val="00F671A8"/>
    <w:rsid w:val="00FA4720"/>
    <w:rsid w:val="00FB3332"/>
    <w:rsid w:val="00FC08A9"/>
    <w:rsid w:val="00FD12AE"/>
    <w:rsid w:val="00FE13DC"/>
    <w:rsid w:val="00FE229A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B293A"/>
  <w14:defaultImageDpi w14:val="32767"/>
  <w15:chartTrackingRefBased/>
  <w15:docId w15:val="{5E89D126-ECF3-2843-B6E8-FE462A84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92C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6C2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942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4280"/>
  </w:style>
  <w:style w:type="paragraph" w:styleId="llb">
    <w:name w:val="footer"/>
    <w:basedOn w:val="Norml"/>
    <w:link w:val="llbChar"/>
    <w:uiPriority w:val="99"/>
    <w:unhideWhenUsed/>
    <w:rsid w:val="00B9428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4280"/>
  </w:style>
  <w:style w:type="paragraph" w:styleId="Szvegtrzsbehzssal">
    <w:name w:val="Body Text Indent"/>
    <w:basedOn w:val="Norml"/>
    <w:link w:val="SzvegtrzsbehzssalChar"/>
    <w:semiHidden/>
    <w:unhideWhenUsed/>
    <w:rsid w:val="00B26DA8"/>
    <w:pPr>
      <w:widowControl w:val="0"/>
      <w:tabs>
        <w:tab w:val="left" w:pos="450"/>
      </w:tabs>
      <w:autoSpaceDE w:val="0"/>
      <w:autoSpaceDN w:val="0"/>
      <w:adjustRightInd w:val="0"/>
      <w:ind w:left="450" w:hanging="450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B26DA8"/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92C52"/>
    <w:rPr>
      <w:rFonts w:asciiTheme="majorHAnsi" w:eastAsiaTheme="majorEastAsia" w:hAnsiTheme="majorHAnsi" w:cstheme="majorBidi"/>
      <w:i/>
      <w:iCs/>
      <w:color w:val="1F3763" w:themeColor="accent1" w:themeShade="7F"/>
      <w:lang w:eastAsia="zh-CN"/>
    </w:rPr>
  </w:style>
  <w:style w:type="character" w:styleId="Jegyzethivatkozs">
    <w:name w:val="annotation reference"/>
    <w:basedOn w:val="Bekezdsalapbettpusa"/>
    <w:uiPriority w:val="99"/>
    <w:semiHidden/>
    <w:unhideWhenUsed/>
    <w:rsid w:val="00E66C1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6C1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6C1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6C1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6C1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6C1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6C1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1A4D8E"/>
    <w:rPr>
      <w:color w:val="0563C1" w:themeColor="hyperlink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F2274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F22742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Rcsostblzat">
    <w:name w:val="Table Grid"/>
    <w:basedOn w:val="Normltblzat"/>
    <w:uiPriority w:val="39"/>
    <w:rsid w:val="00AC6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pgmh@balatonfoldvar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1269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Torocsik</cp:lastModifiedBy>
  <cp:revision>9</cp:revision>
  <cp:lastPrinted>2021-10-13T11:27:00Z</cp:lastPrinted>
  <dcterms:created xsi:type="dcterms:W3CDTF">2021-10-12T09:01:00Z</dcterms:created>
  <dcterms:modified xsi:type="dcterms:W3CDTF">2021-10-13T11:28:00Z</dcterms:modified>
</cp:coreProperties>
</file>