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46A0CCF" w:rsidR="00C57FA5" w:rsidRPr="00A8604D" w:rsidRDefault="00E01B6B">
      <w:pPr>
        <w:jc w:val="center"/>
        <w:rPr>
          <w:rFonts w:ascii="Cambria" w:hAnsi="Cambria"/>
          <w:b/>
          <w:bCs/>
          <w:sz w:val="22"/>
          <w:szCs w:val="22"/>
        </w:rPr>
      </w:pPr>
      <w:ins w:id="0" w:author="magyarsz" w:date="2022-10-17T13:18:00Z">
        <w:r>
          <w:rPr>
            <w:rFonts w:ascii="Cambria" w:hAnsi="Cambria"/>
            <w:b/>
            <w:bCs/>
            <w:sz w:val="22"/>
            <w:szCs w:val="22"/>
          </w:rPr>
          <w:t>Balatonfölvár Város</w:t>
        </w:r>
      </w:ins>
      <w:del w:id="1" w:author="magyarsz" w:date="2022-10-17T13:18:00Z">
        <w:r w:rsidR="00C57FA5" w:rsidRPr="00A8604D" w:rsidDel="00E01B6B">
          <w:rPr>
            <w:rFonts w:ascii="Cambria" w:hAnsi="Cambria"/>
            <w:b/>
            <w:bCs/>
            <w:sz w:val="22"/>
            <w:szCs w:val="22"/>
          </w:rPr>
          <w:delText xml:space="preserve">…………………. </w:delText>
        </w:r>
      </w:del>
      <w:ins w:id="2" w:author="magyarsz" w:date="2022-10-17T13:18:00Z">
        <w:r>
          <w:rPr>
            <w:rFonts w:ascii="Cambria" w:hAnsi="Cambria"/>
            <w:b/>
            <w:bCs/>
            <w:sz w:val="22"/>
            <w:szCs w:val="22"/>
          </w:rPr>
          <w:t xml:space="preserve"> </w:t>
        </w:r>
      </w:ins>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5703" w14:textId="77777777" w:rsidR="00FF6C73" w:rsidRDefault="00FF6C73" w:rsidP="002B7428">
      <w:r>
        <w:separator/>
      </w:r>
    </w:p>
  </w:endnote>
  <w:endnote w:type="continuationSeparator" w:id="0">
    <w:p w14:paraId="6B4CDF42" w14:textId="77777777" w:rsidR="00FF6C73" w:rsidRDefault="00FF6C7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CA54" w14:textId="77777777" w:rsidR="00FF6C73" w:rsidRDefault="00FF6C73" w:rsidP="002B7428">
      <w:r>
        <w:separator/>
      </w:r>
    </w:p>
  </w:footnote>
  <w:footnote w:type="continuationSeparator" w:id="0">
    <w:p w14:paraId="6579A2AE" w14:textId="77777777" w:rsidR="00FF6C73" w:rsidRDefault="00FF6C7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00098723">
    <w:abstractNumId w:val="2"/>
  </w:num>
  <w:num w:numId="2" w16cid:durableId="1482117534">
    <w:abstractNumId w:val="17"/>
  </w:num>
  <w:num w:numId="3" w16cid:durableId="2052656">
    <w:abstractNumId w:val="6"/>
  </w:num>
  <w:num w:numId="4" w16cid:durableId="1131441711">
    <w:abstractNumId w:val="15"/>
  </w:num>
  <w:num w:numId="5" w16cid:durableId="211162360">
    <w:abstractNumId w:val="16"/>
  </w:num>
  <w:num w:numId="6" w16cid:durableId="1416824839">
    <w:abstractNumId w:val="9"/>
  </w:num>
  <w:num w:numId="7" w16cid:durableId="1228149117">
    <w:abstractNumId w:val="1"/>
  </w:num>
  <w:num w:numId="8" w16cid:durableId="996883253">
    <w:abstractNumId w:val="4"/>
  </w:num>
  <w:num w:numId="9" w16cid:durableId="514812356">
    <w:abstractNumId w:val="3"/>
  </w:num>
  <w:num w:numId="10" w16cid:durableId="414208988">
    <w:abstractNumId w:val="11"/>
  </w:num>
  <w:num w:numId="11" w16cid:durableId="710106334">
    <w:abstractNumId w:val="14"/>
  </w:num>
  <w:num w:numId="12" w16cid:durableId="2047564778">
    <w:abstractNumId w:val="0"/>
  </w:num>
  <w:num w:numId="13" w16cid:durableId="730739672">
    <w:abstractNumId w:val="5"/>
  </w:num>
  <w:num w:numId="14" w16cid:durableId="1919099816">
    <w:abstractNumId w:val="12"/>
  </w:num>
  <w:num w:numId="15" w16cid:durableId="99877762">
    <w:abstractNumId w:val="7"/>
  </w:num>
  <w:num w:numId="16" w16cid:durableId="2147234942">
    <w:abstractNumId w:val="10"/>
  </w:num>
  <w:num w:numId="17" w16cid:durableId="531386320">
    <w:abstractNumId w:val="13"/>
  </w:num>
  <w:num w:numId="18" w16cid:durableId="1730490764">
    <w:abstractNumId w:val="8"/>
  </w:num>
  <w:num w:numId="19" w16cid:durableId="9048753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yarsz">
    <w15:presenceInfo w15:providerId="None" w15:userId="magyar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5388"/>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0FDF"/>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1B6B"/>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6C73"/>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20731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magyarsz</cp:lastModifiedBy>
  <cp:revision>3</cp:revision>
  <cp:lastPrinted>2021-07-30T06:52:00Z</cp:lastPrinted>
  <dcterms:created xsi:type="dcterms:W3CDTF">2022-10-17T11:14:00Z</dcterms:created>
  <dcterms:modified xsi:type="dcterms:W3CDTF">2022-10-17T11:18:00Z</dcterms:modified>
</cp:coreProperties>
</file>